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1CDAA7D3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7ED906B3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1D1DDD">
              <w:rPr>
                <w:lang w:val="en-US"/>
              </w:rPr>
              <w:t>1</w:t>
            </w:r>
            <w:ins w:id="1" w:author="KAA Records" w:date="2017-02-05T17:06:00Z">
              <w:r w:rsidR="1AB772CF">
                <w:rPr>
                  <w:lang w:val="en-US"/>
                </w:rPr>
                <w:t>2.12</w:t>
              </w:r>
            </w:ins>
            <w:del w:id="2" w:author="KAA Records" w:date="2017-02-05T17:05:00Z">
              <w:r w:rsidR="001D1DDD" w:rsidDel="272EF974">
                <w:rPr>
                  <w:lang w:val="en-US"/>
                </w:rPr>
                <w:delText>0</w:delText>
              </w:r>
            </w:del>
          </w:p>
        </w:tc>
      </w:tr>
      <w:tr w:rsidR="00BB71DA" w:rsidRPr="00B437CB" w14:paraId="448D339F" w14:textId="77777777" w:rsidTr="1CDAA7D3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27CAC8E0" w:rsidR="00BB71DA" w:rsidRPr="00B437CB" w:rsidRDefault="006E0BA0" w:rsidP="007149CE">
            <w:pPr>
              <w:pStyle w:val="DocumentMetadata"/>
              <w:jc w:val="right"/>
            </w:pPr>
            <w:r>
              <w:rPr>
                <w:lang w:val="en-US"/>
              </w:rPr>
              <w:t>1</w:t>
            </w:r>
            <w:ins w:id="3" w:author="KAA Records" w:date="2017-02-05T17:06:00Z">
              <w:r w:rsidR="1AB772CF">
                <w:rPr>
                  <w:lang w:val="en-US"/>
                </w:rPr>
                <w:t>2 Decem</w:t>
              </w:r>
            </w:ins>
            <w:del w:id="4" w:author="KAA Records" w:date="2017-02-05T17:06:00Z">
              <w:r w:rsidR="001D1DDD" w:rsidDel="1AB772CF">
                <w:rPr>
                  <w:lang w:val="en-US"/>
                </w:rPr>
                <w:delText>0 Octo</w:delText>
              </w:r>
            </w:del>
            <w:r w:rsidR="001D1DDD">
              <w:rPr>
                <w:lang w:val="en-US"/>
              </w:rPr>
              <w:t>ber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1D1DDD">
              <w:rPr>
                <w:lang w:val="en-US"/>
              </w:rPr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5" w:name="_Toc146460771"/>
      <w:bookmarkStart w:id="6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5"/>
      <w:bookmarkEnd w:id="6"/>
    </w:p>
    <w:p w14:paraId="0968BC2B" w14:textId="77777777" w:rsidR="00FD75CA" w:rsidRPr="006E7255" w:rsidRDefault="00FD75CA" w:rsidP="00FD75CA">
      <w:pPr>
        <w:pStyle w:val="Heading3"/>
      </w:pPr>
      <w:bookmarkStart w:id="7" w:name="_Toc146460772"/>
      <w:r w:rsidRPr="006E7255">
        <w:t>Ladies - Senior</w:t>
      </w:r>
      <w:bookmarkEnd w:id="7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8" w:author="KAA Records" w:date="2017-02-05T17:14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C31" w14:textId="77777777" w:rsidTr="11B71C6E">
        <w:trPr>
          <w:cantSplit/>
          <w:trHeight w:val="20"/>
          <w:tblHeader/>
          <w:jc w:val="center"/>
          <w:trPrChange w:id="1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" w:author="KAA Records" w:date="2017-02-05T17:14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2" w:author="KAA Records" w:date="2017-02-05T17:14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" w:author="KAA Records" w:date="2017-02-05T17:14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" w:author="KAA Records" w:date="2017-02-05T17:14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5" w:author="KAA Records" w:date="2017-02-05T17:14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11B71C6E">
        <w:trPr>
          <w:cantSplit/>
          <w:trHeight w:val="20"/>
          <w:jc w:val="center"/>
          <w:trPrChange w:id="1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7" w:author="KAA Records" w:date="2017-02-05T17:14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8" w:author="KAA Records" w:date="2017-02-05T17:14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9" w:author="KAA Records" w:date="2017-02-05T17:14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0" w:author="KAA Records" w:date="2017-02-05T17:14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1" w:author="KAA Records" w:date="2017-02-05T17:14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11B71C6E">
        <w:trPr>
          <w:cantSplit/>
          <w:trHeight w:val="20"/>
          <w:jc w:val="center"/>
          <w:trPrChange w:id="2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11B71C6E">
        <w:trPr>
          <w:cantSplit/>
          <w:trHeight w:val="20"/>
          <w:jc w:val="center"/>
          <w:trPrChange w:id="2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11B71C6E">
        <w:trPr>
          <w:cantSplit/>
          <w:trHeight w:val="20"/>
          <w:jc w:val="center"/>
          <w:trPrChange w:id="3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11B71C6E">
        <w:trPr>
          <w:cantSplit/>
          <w:trHeight w:val="20"/>
          <w:jc w:val="center"/>
          <w:trPrChange w:id="4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11B71C6E">
        <w:trPr>
          <w:cantSplit/>
          <w:trHeight w:val="20"/>
          <w:jc w:val="center"/>
          <w:trPrChange w:id="4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11B71C6E">
        <w:trPr>
          <w:cantSplit/>
          <w:trHeight w:val="20"/>
          <w:jc w:val="center"/>
          <w:trPrChange w:id="5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11B71C6E">
        <w:trPr>
          <w:cantSplit/>
          <w:trHeight w:val="20"/>
          <w:jc w:val="center"/>
          <w:trPrChange w:id="5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11B71C6E">
        <w:trPr>
          <w:cantSplit/>
          <w:trHeight w:val="20"/>
          <w:jc w:val="center"/>
          <w:trPrChange w:id="6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11B71C6E">
        <w:trPr>
          <w:cantSplit/>
          <w:trHeight w:val="20"/>
          <w:jc w:val="center"/>
          <w:trPrChange w:id="7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11B71C6E">
        <w:trPr>
          <w:cantSplit/>
          <w:trHeight w:val="20"/>
          <w:jc w:val="center"/>
          <w:trPrChange w:id="7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11B71C6E">
        <w:trPr>
          <w:cantSplit/>
          <w:trHeight w:val="20"/>
          <w:jc w:val="center"/>
          <w:trPrChange w:id="8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11B71C6E">
        <w:trPr>
          <w:cantSplit/>
          <w:trHeight w:val="20"/>
          <w:jc w:val="center"/>
          <w:trPrChange w:id="8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11B71C6E">
        <w:trPr>
          <w:cantSplit/>
          <w:trHeight w:val="20"/>
          <w:jc w:val="center"/>
          <w:trPrChange w:id="9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11B71C6E">
        <w:trPr>
          <w:cantSplit/>
          <w:trHeight w:val="20"/>
          <w:jc w:val="center"/>
          <w:trPrChange w:id="10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11B71C6E">
        <w:trPr>
          <w:cantSplit/>
          <w:trHeight w:val="20"/>
          <w:jc w:val="center"/>
          <w:trPrChange w:id="10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11B71C6E">
        <w:trPr>
          <w:cantSplit/>
          <w:trHeight w:val="20"/>
          <w:jc w:val="center"/>
          <w:trPrChange w:id="11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11B71C6E">
        <w:trPr>
          <w:cantSplit/>
          <w:trHeight w:val="20"/>
          <w:jc w:val="center"/>
          <w:trPrChange w:id="11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2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2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11B71C6E">
        <w:trPr>
          <w:cantSplit/>
          <w:trHeight w:val="20"/>
          <w:jc w:val="center"/>
          <w:trPrChange w:id="12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2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2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11B71C6E">
        <w:trPr>
          <w:cantSplit/>
          <w:trHeight w:val="20"/>
          <w:jc w:val="center"/>
          <w:trPrChange w:id="13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3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11B71C6E">
        <w:trPr>
          <w:cantSplit/>
          <w:trHeight w:val="20"/>
          <w:jc w:val="center"/>
          <w:trPrChange w:id="13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11B71C6E">
        <w:trPr>
          <w:cantSplit/>
          <w:trHeight w:val="20"/>
          <w:jc w:val="center"/>
          <w:trPrChange w:id="14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11B71C6E">
        <w:trPr>
          <w:cantSplit/>
          <w:trHeight w:val="20"/>
          <w:jc w:val="center"/>
          <w:trPrChange w:id="14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11B71C6E">
        <w:trPr>
          <w:cantSplit/>
          <w:trHeight w:val="20"/>
          <w:jc w:val="center"/>
          <w:trPrChange w:id="15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11B71C6E">
        <w:trPr>
          <w:cantSplit/>
          <w:trHeight w:val="20"/>
          <w:jc w:val="center"/>
          <w:trPrChange w:id="16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11B71C6E">
        <w:trPr>
          <w:cantSplit/>
          <w:trHeight w:val="20"/>
          <w:jc w:val="center"/>
          <w:trPrChange w:id="16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11B71C6E">
        <w:trPr>
          <w:cantSplit/>
          <w:trHeight w:val="20"/>
          <w:jc w:val="center"/>
          <w:trPrChange w:id="17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EC9C851" w14:textId="3664E4F5" w:rsidR="00900E01" w:rsidRPr="006E7255" w:rsidRDefault="00900E01" w:rsidP="00900E01">
            <w:pPr>
              <w:pStyle w:val="NoSpacing"/>
            </w:pPr>
            <w:r w:rsidRPr="006E7255">
              <w:t>M</w:t>
            </w:r>
            <w:r w:rsidR="00416861">
              <w:t>iss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1671C9" w14:textId="6F565F94" w:rsidR="00900E01" w:rsidRPr="006E7255" w:rsidRDefault="00416861" w:rsidP="00900E01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182C38" w14:textId="3E3B311F" w:rsidR="00900E01" w:rsidRPr="006E7255" w:rsidRDefault="00416861" w:rsidP="00900E01">
            <w:pPr>
              <w:pStyle w:val="NoSpacing"/>
              <w:jc w:val="right"/>
            </w:pPr>
            <w:r>
              <w:t>682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655875" w14:textId="361CA7AC" w:rsidR="00900E01" w:rsidRPr="006E7255" w:rsidRDefault="00416861" w:rsidP="00900E01">
            <w:pPr>
              <w:pStyle w:val="NoSpacing"/>
              <w:jc w:val="right"/>
            </w:pPr>
            <w:r>
              <w:t>22 May 2016</w:t>
            </w:r>
          </w:p>
        </w:tc>
      </w:tr>
      <w:tr w:rsidR="00900E01" w:rsidRPr="006E7255" w14:paraId="0968BCEB" w14:textId="77777777" w:rsidTr="11B71C6E">
        <w:trPr>
          <w:cantSplit/>
          <w:trHeight w:val="20"/>
          <w:jc w:val="center"/>
          <w:trPrChange w:id="17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11B71C6E">
        <w:trPr>
          <w:cantSplit/>
          <w:trHeight w:val="20"/>
          <w:jc w:val="center"/>
          <w:trPrChange w:id="18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8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8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11B71C6E">
        <w:trPr>
          <w:cantSplit/>
          <w:trHeight w:val="20"/>
          <w:jc w:val="center"/>
          <w:trPrChange w:id="19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11B71C6E">
        <w:trPr>
          <w:cantSplit/>
          <w:trHeight w:val="20"/>
          <w:jc w:val="center"/>
          <w:trPrChange w:id="19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0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11B71C6E">
        <w:trPr>
          <w:cantSplit/>
          <w:trHeight w:val="20"/>
          <w:jc w:val="center"/>
          <w:trPrChange w:id="20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73EB32" w14:textId="1E37BF0D" w:rsidR="00900E01" w:rsidRPr="006E7255" w:rsidRDefault="00900E01">
            <w:pPr>
              <w:pStyle w:val="NoSpacing"/>
              <w:spacing w:line="259" w:lineRule="auto"/>
              <w:pPrChange w:id="205" w:author="KAA Records" w:date="2017-02-05T17:13:00Z">
                <w:pPr>
                  <w:pStyle w:val="NoSpacing"/>
                </w:pPr>
              </w:pPrChange>
            </w:pPr>
            <w:del w:id="206" w:author="KAA Records" w:date="2017-02-05T17:13:00Z">
              <w:r w:rsidRPr="006E7255" w:rsidDel="68AA8FCB">
                <w:delText>Mrs. J. Wright</w:delText>
              </w:r>
            </w:del>
            <w:ins w:id="207" w:author="KAA Records" w:date="2017-02-05T17:13:00Z">
              <w:r w:rsidR="68AA8FCB">
                <w:t>Miss B. Sargeant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0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12B236" w14:textId="3558356E" w:rsidR="00900E01" w:rsidRPr="006E7255" w:rsidRDefault="00900E01">
            <w:pPr>
              <w:pStyle w:val="NoSpacing"/>
              <w:spacing w:line="259" w:lineRule="auto"/>
              <w:pPrChange w:id="209" w:author="KAA Records" w:date="2017-02-05T17:13:00Z">
                <w:pPr>
                  <w:pStyle w:val="NoSpacing"/>
                </w:pPr>
              </w:pPrChange>
            </w:pPr>
            <w:del w:id="210" w:author="KAA Records" w:date="2017-02-05T17:13:00Z">
              <w:r w:rsidRPr="006E7255" w:rsidDel="61E0BBCB">
                <w:delText>Medway Archers</w:delText>
              </w:r>
            </w:del>
            <w:ins w:id="211" w:author="KAA Records" w:date="2017-02-05T17:13:00Z">
              <w:r w:rsidR="61E0BBCB">
                <w:t>Canterbury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1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E4B7B50" w14:textId="6924A398" w:rsidR="00900E01" w:rsidRPr="006E7255" w:rsidRDefault="00900E01">
            <w:pPr>
              <w:pStyle w:val="NoSpacing"/>
              <w:spacing w:line="259" w:lineRule="auto"/>
              <w:jc w:val="right"/>
              <w:pPrChange w:id="213" w:author="KAA Records" w:date="2017-02-05T17:14:00Z">
                <w:pPr>
                  <w:pStyle w:val="NoSpacing"/>
                  <w:jc w:val="right"/>
                </w:pPr>
              </w:pPrChange>
            </w:pPr>
            <w:del w:id="214" w:author="KAA Records" w:date="2017-02-05T17:14:00Z">
              <w:r w:rsidRPr="006E7255" w:rsidDel="11B71C6E">
                <w:delText>340</w:delText>
              </w:r>
            </w:del>
            <w:ins w:id="215" w:author="KAA Records" w:date="2017-02-05T17:14:00Z">
              <w:r w:rsidR="11B71C6E">
                <w:t>344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C680A8" w14:textId="655C0B65" w:rsidR="00900E01" w:rsidRPr="006E7255" w:rsidRDefault="00900E01">
            <w:pPr>
              <w:pStyle w:val="NoSpacing"/>
              <w:spacing w:line="259" w:lineRule="auto"/>
              <w:jc w:val="right"/>
              <w:pPrChange w:id="217" w:author="KAA Records" w:date="2017-02-05T17:14:00Z">
                <w:pPr>
                  <w:pStyle w:val="NoSpacing"/>
                  <w:jc w:val="right"/>
                </w:pPr>
              </w:pPrChange>
            </w:pPr>
            <w:del w:id="218" w:author="KAA Records" w:date="2017-02-05T17:14:00Z">
              <w:r w:rsidRPr="006E7255" w:rsidDel="11B71C6E">
                <w:delText>Mar 1992</w:delText>
              </w:r>
            </w:del>
            <w:ins w:id="219" w:author="KAA Records" w:date="2017-02-05T17:14:00Z">
              <w:r w:rsidR="11B71C6E">
                <w:t>18 Sep 2016</w:t>
              </w:r>
            </w:ins>
          </w:p>
        </w:tc>
      </w:tr>
      <w:tr w:rsidR="00900E01" w:rsidRPr="006E7255" w14:paraId="29C229BD" w14:textId="77777777" w:rsidTr="11B71C6E">
        <w:trPr>
          <w:cantSplit/>
          <w:trHeight w:val="20"/>
          <w:jc w:val="center"/>
          <w:trPrChange w:id="22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3162EB" w14:textId="1FA49834" w:rsidR="00900E01" w:rsidRPr="006E7255" w:rsidRDefault="00900E01">
            <w:pPr>
              <w:pStyle w:val="NoSpacing"/>
              <w:spacing w:line="259" w:lineRule="auto"/>
              <w:pPrChange w:id="223" w:author="KAA Records" w:date="2017-02-05T17:11:00Z">
                <w:pPr>
                  <w:pStyle w:val="NoSpacing"/>
                </w:pPr>
              </w:pPrChange>
            </w:pPr>
            <w:del w:id="224" w:author="KAA Records" w:date="2017-02-05T17:11:00Z">
              <w:r w:rsidRPr="006E7255" w:rsidDel="64DDF3ED">
                <w:delText>Mrs. J. Wright</w:delText>
              </w:r>
            </w:del>
            <w:ins w:id="225" w:author="KAA Records" w:date="2017-02-05T17:11:00Z">
              <w:r w:rsidR="64DDF3ED">
                <w:t>Miss B. S</w:t>
              </w:r>
            </w:ins>
            <w:ins w:id="226" w:author="KAA Records" w:date="2017-02-05T17:12:00Z">
              <w:r w:rsidR="4581F1EC">
                <w:t>argeant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2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ACAD74" w14:textId="456A73DF" w:rsidR="00900E01" w:rsidRPr="006E7255" w:rsidRDefault="00900E01">
            <w:pPr>
              <w:pStyle w:val="NoSpacing"/>
              <w:spacing w:line="259" w:lineRule="auto"/>
              <w:pPrChange w:id="228" w:author="KAA Records" w:date="2017-02-05T17:12:00Z">
                <w:pPr>
                  <w:pStyle w:val="NoSpacing"/>
                </w:pPr>
              </w:pPrChange>
            </w:pPr>
            <w:del w:id="229" w:author="KAA Records" w:date="2017-02-05T17:12:00Z">
              <w:r w:rsidRPr="006E7255" w:rsidDel="4581F1EC">
                <w:delText>Medway Archers</w:delText>
              </w:r>
            </w:del>
            <w:ins w:id="230" w:author="KAA Records" w:date="2017-02-05T17:12:00Z">
              <w:r w:rsidR="4581F1EC">
                <w:t>Cant</w:t>
              </w:r>
              <w:r w:rsidR="4A99C286">
                <w:t>e</w:t>
              </w:r>
              <w:r w:rsidR="4581F1EC">
                <w:t>rbury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3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D874469" w14:textId="0D3500C7" w:rsidR="00900E01" w:rsidRPr="006E7255" w:rsidRDefault="00900E01">
            <w:pPr>
              <w:pStyle w:val="NoSpacing"/>
              <w:spacing w:line="259" w:lineRule="auto"/>
              <w:jc w:val="right"/>
              <w:pPrChange w:id="232" w:author="KAA Records" w:date="2017-02-05T17:12:00Z">
                <w:pPr>
                  <w:pStyle w:val="NoSpacing"/>
                  <w:jc w:val="right"/>
                </w:pPr>
              </w:pPrChange>
            </w:pPr>
            <w:del w:id="233" w:author="KAA Records" w:date="2017-02-05T17:12:00Z">
              <w:r w:rsidRPr="006E7255" w:rsidDel="4A99C286">
                <w:delText>334</w:delText>
              </w:r>
            </w:del>
            <w:ins w:id="234" w:author="KAA Records" w:date="2017-02-05T17:12:00Z">
              <w:r w:rsidR="4A99C286">
                <w:t>335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5840FE" w14:textId="76C6A6E6" w:rsidR="00900E01" w:rsidRPr="006E7255" w:rsidRDefault="00900E01">
            <w:pPr>
              <w:pStyle w:val="NoSpacing"/>
              <w:spacing w:line="259" w:lineRule="auto"/>
              <w:jc w:val="right"/>
              <w:pPrChange w:id="236" w:author="KAA Records" w:date="2017-02-05T17:12:00Z">
                <w:pPr>
                  <w:pStyle w:val="NoSpacing"/>
                  <w:jc w:val="right"/>
                </w:pPr>
              </w:pPrChange>
            </w:pPr>
            <w:del w:id="237" w:author="KAA Records" w:date="2017-02-05T17:12:00Z">
              <w:r w:rsidRPr="006E7255" w:rsidDel="4A99C286">
                <w:delText>Sep 1989</w:delText>
              </w:r>
            </w:del>
            <w:ins w:id="238" w:author="KAA Records" w:date="2017-02-05T17:12:00Z">
              <w:r w:rsidR="4A99C286">
                <w:t>18 Sep 2016</w:t>
              </w:r>
            </w:ins>
          </w:p>
        </w:tc>
      </w:tr>
      <w:tr w:rsidR="00900E01" w:rsidRPr="006E7255" w14:paraId="17A9F44F" w14:textId="77777777" w:rsidTr="11B71C6E">
        <w:trPr>
          <w:cantSplit/>
          <w:trHeight w:val="20"/>
          <w:jc w:val="center"/>
          <w:trPrChange w:id="23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40" w:author="KAA Records" w:date="2017-02-05T17:14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4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42" w:author="KAA Records" w:date="2017-02-05T17:14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43" w:author="KAA Records" w:date="2017-02-05T17:14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44" w:author="KAA Records" w:date="2017-02-05T17:14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245" w:name="_Toc146460773"/>
      <w:r w:rsidRPr="006E7255">
        <w:t>Gentlemen - Senior</w:t>
      </w:r>
      <w:bookmarkEnd w:id="245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46" w:author="KAA Records" w:date="2017-02-05T17:06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4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CF2" w14:textId="77777777" w:rsidTr="1AB772CF">
        <w:trPr>
          <w:cantSplit/>
          <w:trHeight w:val="20"/>
          <w:tblHeader/>
          <w:jc w:val="center"/>
          <w:trPrChange w:id="24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49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50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51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52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53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1AB772CF">
        <w:trPr>
          <w:cantSplit/>
          <w:trHeight w:val="20"/>
          <w:jc w:val="center"/>
          <w:trPrChange w:id="25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55" w:author="KAA Records" w:date="2017-02-05T17:06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256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57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58" w:author="KAA Records" w:date="2017-02-05T17:06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59" w:author="KAA Records" w:date="2017-02-05T17:06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60" w:author="KAA Records" w:date="2017-02-05T17:06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256"/>
      <w:tr w:rsidR="00E70F2B" w:rsidRPr="006E7255" w14:paraId="0968BCFE" w14:textId="77777777" w:rsidTr="1AB772CF">
        <w:trPr>
          <w:cantSplit/>
          <w:trHeight w:val="20"/>
          <w:jc w:val="center"/>
          <w:trPrChange w:id="26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6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6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1AB772CF">
        <w:trPr>
          <w:cantSplit/>
          <w:trHeight w:val="20"/>
          <w:jc w:val="center"/>
          <w:trPrChange w:id="26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7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7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1AB772CF">
        <w:trPr>
          <w:cantSplit/>
          <w:trHeight w:val="20"/>
          <w:jc w:val="center"/>
          <w:trPrChange w:id="27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7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7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1AB772CF">
        <w:trPr>
          <w:cantSplit/>
          <w:trHeight w:val="20"/>
          <w:jc w:val="center"/>
          <w:trPrChange w:id="27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1AB772CF">
        <w:trPr>
          <w:cantSplit/>
          <w:trHeight w:val="20"/>
          <w:jc w:val="center"/>
          <w:trPrChange w:id="28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1AB772CF">
        <w:trPr>
          <w:cantSplit/>
          <w:trHeight w:val="20"/>
          <w:jc w:val="center"/>
          <w:trPrChange w:id="29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9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9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1AB772CF">
        <w:trPr>
          <w:cantSplit/>
          <w:trHeight w:val="20"/>
          <w:jc w:val="center"/>
          <w:trPrChange w:id="29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0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0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1AB772CF">
        <w:trPr>
          <w:cantSplit/>
          <w:trHeight w:val="20"/>
          <w:jc w:val="center"/>
          <w:trPrChange w:id="30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0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0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1AB772CF">
        <w:trPr>
          <w:cantSplit/>
          <w:trHeight w:val="20"/>
          <w:jc w:val="center"/>
          <w:trPrChange w:id="30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tcPrChange w:id="310" w:author="KAA Records" w:date="2017-02-05T17:06:00Z">
              <w:tcPr>
                <w:tcW w:w="36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tcPrChange w:id="31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CCFFCC"/>
              </w:tcPr>
            </w:tcPrChange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PrChange w:id="312" w:author="KAA Records" w:date="2017-02-05T17:06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</w:tcPr>
            </w:tcPrChange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PrChange w:id="313" w:author="KAA Records" w:date="2017-02-05T17:06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</w:tcPr>
            </w:tcPrChange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PrChange w:id="314" w:author="KAA Records" w:date="2017-02-05T17:06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1AB772CF">
        <w:trPr>
          <w:cantSplit/>
          <w:trHeight w:val="20"/>
          <w:jc w:val="center"/>
          <w:trPrChange w:id="31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1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1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1AB772CF">
        <w:trPr>
          <w:cantSplit/>
          <w:trHeight w:val="20"/>
          <w:jc w:val="center"/>
          <w:trPrChange w:id="32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2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2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1AB772CF">
        <w:trPr>
          <w:cantSplit/>
          <w:trHeight w:val="20"/>
          <w:jc w:val="center"/>
          <w:trPrChange w:id="32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2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  <w:tcPrChange w:id="32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CCFFCC"/>
              </w:tcPr>
            </w:tcPrChange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PrChange w:id="33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PrChange w:id="33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3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1AB772CF">
        <w:trPr>
          <w:cantSplit/>
          <w:trHeight w:val="20"/>
          <w:jc w:val="center"/>
          <w:trPrChange w:id="33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3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3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1AB772CF">
        <w:trPr>
          <w:cantSplit/>
          <w:trHeight w:val="20"/>
          <w:jc w:val="center"/>
          <w:trPrChange w:id="33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1AB772CF">
        <w:trPr>
          <w:cantSplit/>
          <w:trHeight w:val="20"/>
          <w:jc w:val="center"/>
          <w:trPrChange w:id="34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4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4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1AB772CF">
        <w:trPr>
          <w:cantSplit/>
          <w:trHeight w:val="20"/>
          <w:jc w:val="center"/>
          <w:trPrChange w:id="35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5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353" w:name="OLE_LINK5"/>
            <w:bookmarkStart w:id="354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  <w:tcPrChange w:id="35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CCFFCC"/>
              </w:tcPr>
            </w:tcPrChange>
          </w:tcPr>
          <w:p w14:paraId="0968BD48" w14:textId="5F62E607" w:rsidR="003F169F" w:rsidRPr="006E7255" w:rsidRDefault="003F169F" w:rsidP="006420F2">
            <w:pPr>
              <w:pStyle w:val="NoSpacing"/>
            </w:pPr>
            <w:r w:rsidRPr="006E7255">
              <w:t>K. Davi</w:t>
            </w:r>
            <w:ins w:id="356" w:author="Tony Henwood" w:date="2016-11-27T10:17:00Z">
              <w:r w:rsidR="0007654A">
                <w:t>e</w:t>
              </w:r>
            </w:ins>
            <w:r w:rsidRPr="006E7255">
              <w:t>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PrChange w:id="35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PrChange w:id="35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5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353"/>
      <w:bookmarkEnd w:id="354"/>
      <w:tr w:rsidR="003F169F" w:rsidRPr="006E7255" w14:paraId="0968BD52" w14:textId="77777777" w:rsidTr="1AB772CF">
        <w:trPr>
          <w:cantSplit/>
          <w:trHeight w:val="20"/>
          <w:jc w:val="center"/>
          <w:trPrChange w:id="36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6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6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1AB772CF">
        <w:trPr>
          <w:cantSplit/>
          <w:trHeight w:val="20"/>
          <w:jc w:val="center"/>
          <w:trPrChange w:id="36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54" w14:textId="44C45F32" w:rsidR="00E049BF" w:rsidRPr="006E7255" w:rsidRDefault="00E049BF">
            <w:pPr>
              <w:pStyle w:val="NoSpacing"/>
              <w:rPr>
                <w:rFonts w:eastAsia="Tahoma" w:cs="Tahoma"/>
                <w:rPrChange w:id="369" w:author="KAA Records" w:date="2017-02-05T17:06:00Z">
                  <w:rPr>
                    <w:rFonts w:cs="Tahoma"/>
                  </w:rPr>
                </w:rPrChange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7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55" w14:textId="3C84CB1E" w:rsidR="00E049BF" w:rsidRPr="006E7255" w:rsidRDefault="00E049BF">
            <w:pPr>
              <w:pStyle w:val="NoSpacing"/>
              <w:rPr>
                <w:rFonts w:eastAsia="Tahoma" w:cs="Tahoma"/>
                <w:rPrChange w:id="371" w:author="KAA Records" w:date="2017-02-05T17:06:00Z">
                  <w:rPr>
                    <w:rFonts w:cs="Tahoma"/>
                  </w:rPr>
                </w:rPrChange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7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1AB772CF">
        <w:trPr>
          <w:cantSplit/>
          <w:trHeight w:val="20"/>
          <w:jc w:val="center"/>
          <w:trPrChange w:id="37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7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7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1AB772CF">
        <w:trPr>
          <w:cantSplit/>
          <w:trHeight w:val="20"/>
          <w:jc w:val="center"/>
          <w:trPrChange w:id="38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8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8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1AB772CF">
        <w:trPr>
          <w:cantSplit/>
          <w:trHeight w:val="20"/>
          <w:jc w:val="center"/>
          <w:trPrChange w:id="38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1AB772CF">
        <w:trPr>
          <w:cantSplit/>
          <w:trHeight w:val="20"/>
          <w:jc w:val="center"/>
          <w:trPrChange w:id="39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9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9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1AB772CF">
        <w:trPr>
          <w:cantSplit/>
          <w:trHeight w:val="20"/>
          <w:jc w:val="center"/>
          <w:trPrChange w:id="39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400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0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0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400"/>
      <w:tr w:rsidR="003F169F" w:rsidRPr="006E7255" w14:paraId="0968BD9A" w14:textId="77777777" w:rsidTr="1AB772CF">
        <w:trPr>
          <w:cantSplit/>
          <w:trHeight w:val="20"/>
          <w:jc w:val="center"/>
          <w:trPrChange w:id="40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0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0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1AB772CF">
        <w:trPr>
          <w:cantSplit/>
          <w:trHeight w:val="20"/>
          <w:jc w:val="center"/>
          <w:trPrChange w:id="41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413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1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A3" w14:textId="77777777" w:rsidR="003F169F" w:rsidRPr="006E7255" w:rsidRDefault="003F169F">
            <w:pPr>
              <w:pStyle w:val="NoSpacing"/>
              <w:rPr>
                <w:rFonts w:eastAsia="Tahoma" w:cs="Tahoma"/>
                <w:rPrChange w:id="416" w:author="KAA Records" w:date="2017-02-05T17:06:00Z">
                  <w:rPr>
                    <w:rFonts w:cs="Tahoma"/>
                  </w:rPr>
                </w:rPrChange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1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413"/>
      <w:tr w:rsidR="003F169F" w:rsidRPr="006E7255" w14:paraId="0783616F" w14:textId="77777777" w:rsidTr="1AB772CF">
        <w:trPr>
          <w:cantSplit/>
          <w:trHeight w:val="20"/>
          <w:jc w:val="center"/>
          <w:trPrChange w:id="41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2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2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1AB772CF">
        <w:trPr>
          <w:cantSplit/>
          <w:trHeight w:val="20"/>
          <w:jc w:val="center"/>
          <w:trPrChange w:id="42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2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2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1AB772CF">
        <w:trPr>
          <w:cantSplit/>
          <w:trHeight w:val="20"/>
          <w:jc w:val="center"/>
          <w:trPrChange w:id="43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1AB772CF">
        <w:trPr>
          <w:cantSplit/>
          <w:trHeight w:val="20"/>
          <w:jc w:val="center"/>
          <w:trPrChange w:id="43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E54CD84" w14:textId="227EDFA3" w:rsidR="00CF40B8" w:rsidRPr="006E7255" w:rsidRDefault="00CF40B8">
            <w:pPr>
              <w:pStyle w:val="NoSpacing"/>
              <w:rPr>
                <w:rFonts w:eastAsia="Tahoma" w:cs="Tahoma"/>
                <w:rPrChange w:id="440" w:author="KAA Records" w:date="2017-02-05T17:06:00Z">
                  <w:rPr>
                    <w:rFonts w:cs="Tahoma"/>
                  </w:rPr>
                </w:rPrChange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4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5D3B50" w14:textId="78562749" w:rsidR="00CF40B8" w:rsidRPr="006E7255" w:rsidRDefault="00CF40B8">
            <w:pPr>
              <w:pStyle w:val="NoSpacing"/>
              <w:rPr>
                <w:rFonts w:eastAsia="Tahoma" w:cs="Tahoma"/>
                <w:rPrChange w:id="442" w:author="KAA Records" w:date="2017-02-05T17:06:00Z">
                  <w:rPr>
                    <w:rFonts w:cs="Tahoma"/>
                  </w:rPr>
                </w:rPrChange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4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1AB772CF">
        <w:trPr>
          <w:cantSplit/>
          <w:trHeight w:val="20"/>
          <w:jc w:val="center"/>
          <w:trPrChange w:id="44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4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4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1AB772CF">
        <w:trPr>
          <w:cantSplit/>
          <w:trHeight w:val="20"/>
          <w:jc w:val="center"/>
          <w:trPrChange w:id="45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45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454" w:author="KAA Records" w:date="2017-02-05T17:06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1AB772CF">
        <w:trPr>
          <w:cantSplit/>
          <w:trHeight w:val="20"/>
          <w:jc w:val="center"/>
          <w:trPrChange w:id="45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6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6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1AB772CF">
        <w:trPr>
          <w:cantSplit/>
          <w:trHeight w:val="20"/>
          <w:jc w:val="center"/>
          <w:trPrChange w:id="46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64" w:author="KAA Records" w:date="2017-02-05T17:06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6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66" w:author="KAA Records" w:date="2017-02-05T17:06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67" w:author="KAA Records" w:date="2017-02-05T17:06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68" w:author="KAA Records" w:date="2017-02-05T17:06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469" w:name="_Toc146460774"/>
      <w:bookmarkStart w:id="470" w:name="_Toc147917260"/>
      <w:r w:rsidRPr="006E7255">
        <w:lastRenderedPageBreak/>
        <w:t>Recurve</w:t>
      </w:r>
      <w:bookmarkEnd w:id="469"/>
      <w:bookmarkEnd w:id="47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71" w:author="KAA Records" w:date="2017-02-05T17:06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72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DB4" w14:textId="77777777" w:rsidTr="1AB772CF">
        <w:trPr>
          <w:cantSplit/>
          <w:trHeight w:val="20"/>
          <w:tblHeader/>
          <w:jc w:val="center"/>
          <w:trPrChange w:id="47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74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75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76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77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78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1AB772CF">
        <w:trPr>
          <w:cantSplit/>
          <w:trHeight w:val="20"/>
          <w:jc w:val="center"/>
          <w:trPrChange w:id="47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80" w:author="KAA Records" w:date="2017-02-05T17:06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81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82" w:author="KAA Records" w:date="2017-02-05T17:06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83" w:author="KAA Records" w:date="2017-02-05T17:06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84" w:author="KAA Records" w:date="2017-02-05T17:06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1AB772CF">
        <w:trPr>
          <w:cantSplit/>
          <w:trHeight w:val="20"/>
          <w:jc w:val="center"/>
          <w:trPrChange w:id="48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8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8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1AB772CF">
        <w:trPr>
          <w:cantSplit/>
          <w:trHeight w:val="20"/>
          <w:jc w:val="center"/>
          <w:trPrChange w:id="49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9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9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1AB772CF">
        <w:trPr>
          <w:cantSplit/>
          <w:trHeight w:val="20"/>
          <w:jc w:val="center"/>
          <w:trPrChange w:id="49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499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0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0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499"/>
      <w:tr w:rsidR="00E70F2B" w:rsidRPr="006E7255" w14:paraId="0968BDD2" w14:textId="77777777" w:rsidTr="1AB772CF">
        <w:trPr>
          <w:cantSplit/>
          <w:trHeight w:val="20"/>
          <w:jc w:val="center"/>
          <w:trPrChange w:id="50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0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0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1AB772CF">
        <w:trPr>
          <w:cantSplit/>
          <w:trHeight w:val="20"/>
          <w:jc w:val="center"/>
          <w:trPrChange w:id="51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1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1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1AB772CF">
        <w:trPr>
          <w:cantSplit/>
          <w:trHeight w:val="20"/>
          <w:jc w:val="center"/>
          <w:trPrChange w:id="51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1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2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1AB772CF">
        <w:trPr>
          <w:cantSplit/>
          <w:trHeight w:val="20"/>
          <w:jc w:val="center"/>
          <w:trPrChange w:id="52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2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2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1AB772CF">
        <w:trPr>
          <w:cantSplit/>
          <w:trHeight w:val="20"/>
          <w:jc w:val="center"/>
          <w:trPrChange w:id="52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1AB772CF">
        <w:trPr>
          <w:cantSplit/>
          <w:trHeight w:val="20"/>
          <w:jc w:val="center"/>
          <w:trPrChange w:id="53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1AB772CF">
        <w:trPr>
          <w:cantSplit/>
          <w:trHeight w:val="20"/>
          <w:jc w:val="center"/>
          <w:trPrChange w:id="54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1AB772CF">
        <w:trPr>
          <w:cantSplit/>
          <w:trHeight w:val="20"/>
          <w:jc w:val="center"/>
          <w:trPrChange w:id="54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1AB772CF">
        <w:trPr>
          <w:cantSplit/>
          <w:trHeight w:val="20"/>
          <w:jc w:val="center"/>
          <w:trPrChange w:id="55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1AB772CF">
        <w:trPr>
          <w:cantSplit/>
          <w:trHeight w:val="20"/>
          <w:jc w:val="center"/>
          <w:trPrChange w:id="55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1AB772CF">
        <w:trPr>
          <w:cantSplit/>
          <w:trHeight w:val="20"/>
          <w:jc w:val="center"/>
          <w:trPrChange w:id="56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6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6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1AB772CF">
        <w:trPr>
          <w:cantSplit/>
          <w:trHeight w:val="20"/>
          <w:jc w:val="center"/>
          <w:trPrChange w:id="57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7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7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7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7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7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1AB772CF">
        <w:trPr>
          <w:cantSplit/>
          <w:trHeight w:val="20"/>
          <w:jc w:val="center"/>
          <w:trPrChange w:id="57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7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7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7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8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8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1AB772CF">
        <w:trPr>
          <w:cantSplit/>
          <w:trHeight w:val="20"/>
          <w:jc w:val="center"/>
          <w:trPrChange w:id="58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8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8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8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8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1AB772CF">
        <w:trPr>
          <w:cantSplit/>
          <w:trHeight w:val="20"/>
          <w:jc w:val="center"/>
          <w:trPrChange w:id="58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9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9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9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1AB772CF">
        <w:trPr>
          <w:cantSplit/>
          <w:trHeight w:val="20"/>
          <w:jc w:val="center"/>
          <w:trPrChange w:id="59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9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9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9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9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1AB772CF">
        <w:trPr>
          <w:cantSplit/>
          <w:trHeight w:val="20"/>
          <w:jc w:val="center"/>
          <w:trPrChange w:id="60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0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0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0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0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0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1AB772CF">
        <w:trPr>
          <w:cantSplit/>
          <w:trHeight w:val="20"/>
          <w:jc w:val="center"/>
          <w:trPrChange w:id="60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0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0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0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1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1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1AB772CF">
        <w:trPr>
          <w:cantSplit/>
          <w:trHeight w:val="20"/>
          <w:jc w:val="center"/>
          <w:trPrChange w:id="61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1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1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1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1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1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1AB772CF">
        <w:trPr>
          <w:cantSplit/>
          <w:trHeight w:val="20"/>
          <w:jc w:val="center"/>
          <w:trPrChange w:id="61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1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2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2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2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1AB772CF">
        <w:trPr>
          <w:cantSplit/>
          <w:trHeight w:val="20"/>
          <w:jc w:val="center"/>
          <w:trPrChange w:id="62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2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2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2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2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1AB772CF">
        <w:trPr>
          <w:cantSplit/>
          <w:trHeight w:val="20"/>
          <w:jc w:val="center"/>
          <w:trPrChange w:id="63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3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3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3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3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3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1AB772CF">
        <w:trPr>
          <w:cantSplit/>
          <w:trHeight w:val="20"/>
          <w:jc w:val="center"/>
          <w:trPrChange w:id="63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3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3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3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4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4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1AB772CF">
        <w:trPr>
          <w:cantSplit/>
          <w:trHeight w:val="20"/>
          <w:jc w:val="center"/>
          <w:trPrChange w:id="64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4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4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4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4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1AB772CF">
        <w:trPr>
          <w:cantSplit/>
          <w:trHeight w:val="20"/>
          <w:jc w:val="center"/>
          <w:trPrChange w:id="64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5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5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5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5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1AB772CF">
        <w:trPr>
          <w:cantSplit/>
          <w:trHeight w:val="20"/>
          <w:jc w:val="center"/>
          <w:trPrChange w:id="65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5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5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5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5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5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1AB772CF">
        <w:trPr>
          <w:cantSplit/>
          <w:trHeight w:val="20"/>
          <w:jc w:val="center"/>
          <w:trPrChange w:id="66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6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6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6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6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6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1AB772CF">
        <w:trPr>
          <w:cantSplit/>
          <w:trHeight w:val="20"/>
          <w:jc w:val="center"/>
          <w:trPrChange w:id="66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6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6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6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7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7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1AB772CF">
        <w:trPr>
          <w:cantSplit/>
          <w:trHeight w:val="20"/>
          <w:jc w:val="center"/>
          <w:trPrChange w:id="67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7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7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7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7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7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1AB772CF">
        <w:trPr>
          <w:cantSplit/>
          <w:trHeight w:val="20"/>
          <w:jc w:val="center"/>
          <w:trPrChange w:id="67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679" w:author="KAA Records" w:date="2017-02-05T17:06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68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681" w:author="KAA Records" w:date="2017-02-05T17:06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682" w:author="KAA Records" w:date="2017-02-05T17:06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683" w:author="KAA Records" w:date="2017-02-05T17:06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684" w:author="KAA Records" w:date="2017-02-05T17:06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68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E75" w14:textId="77777777" w:rsidTr="1AB772CF">
        <w:trPr>
          <w:cantSplit/>
          <w:trHeight w:val="20"/>
          <w:tblHeader/>
          <w:jc w:val="center"/>
          <w:trPrChange w:id="68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87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688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689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690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91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1AB772CF">
        <w:trPr>
          <w:cantSplit/>
          <w:trHeight w:val="20"/>
          <w:jc w:val="center"/>
          <w:trPrChange w:id="69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693" w:author="KAA Records" w:date="2017-02-05T17:06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694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695" w:author="KAA Records" w:date="2017-02-05T17:06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696" w:author="KAA Records" w:date="2017-02-05T17:06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697" w:author="KAA Records" w:date="2017-02-05T17:06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1AB772CF">
        <w:trPr>
          <w:cantSplit/>
          <w:trHeight w:val="20"/>
          <w:jc w:val="center"/>
          <w:trPrChange w:id="69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9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0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0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0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1AB772CF">
        <w:trPr>
          <w:cantSplit/>
          <w:trHeight w:val="20"/>
          <w:jc w:val="center"/>
          <w:trPrChange w:id="70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0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0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0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0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1AB772CF">
        <w:trPr>
          <w:cantSplit/>
          <w:trHeight w:val="20"/>
          <w:jc w:val="center"/>
          <w:trPrChange w:id="71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1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1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1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1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1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1AB772CF">
        <w:trPr>
          <w:cantSplit/>
          <w:trHeight w:val="20"/>
          <w:jc w:val="center"/>
          <w:trPrChange w:id="71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1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1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1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2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2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1AB772CF">
        <w:trPr>
          <w:cantSplit/>
          <w:trHeight w:val="20"/>
          <w:jc w:val="center"/>
          <w:trPrChange w:id="72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2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2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2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2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2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1AB772CF">
        <w:trPr>
          <w:cantSplit/>
          <w:trHeight w:val="20"/>
          <w:jc w:val="center"/>
          <w:trPrChange w:id="72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2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3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3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3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3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1AB772CF">
        <w:trPr>
          <w:cantSplit/>
          <w:trHeight w:val="20"/>
          <w:jc w:val="center"/>
          <w:trPrChange w:id="73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3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3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3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3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3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1AB772CF">
        <w:trPr>
          <w:cantSplit/>
          <w:trHeight w:val="20"/>
          <w:jc w:val="center"/>
          <w:trPrChange w:id="74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4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4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4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4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4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1AB772CF">
        <w:trPr>
          <w:cantSplit/>
          <w:trHeight w:val="20"/>
          <w:jc w:val="center"/>
          <w:trPrChange w:id="74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4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4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4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5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1AB772CF">
        <w:trPr>
          <w:cantSplit/>
          <w:trHeight w:val="20"/>
          <w:jc w:val="center"/>
          <w:trPrChange w:id="75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5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5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5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1AB772CF">
        <w:trPr>
          <w:cantSplit/>
          <w:trHeight w:val="20"/>
          <w:jc w:val="center"/>
          <w:trPrChange w:id="75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6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6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6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6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1AB772CF">
        <w:trPr>
          <w:cantSplit/>
          <w:trHeight w:val="20"/>
          <w:jc w:val="center"/>
          <w:trPrChange w:id="76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6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6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6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6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6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1AB772CF">
        <w:trPr>
          <w:cantSplit/>
          <w:trHeight w:val="20"/>
          <w:jc w:val="center"/>
          <w:trPrChange w:id="77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7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7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7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7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7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1AB772CF">
        <w:trPr>
          <w:cantSplit/>
          <w:trHeight w:val="20"/>
          <w:jc w:val="center"/>
          <w:trPrChange w:id="77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7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7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7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8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8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1AB772CF">
        <w:trPr>
          <w:cantSplit/>
          <w:trHeight w:val="20"/>
          <w:jc w:val="center"/>
          <w:trPrChange w:id="78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8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8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8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8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8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1AB772CF">
        <w:trPr>
          <w:cantSplit/>
          <w:trHeight w:val="20"/>
          <w:jc w:val="center"/>
          <w:trPrChange w:id="78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8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9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9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9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9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1AB772CF">
        <w:trPr>
          <w:cantSplit/>
          <w:trHeight w:val="20"/>
          <w:jc w:val="center"/>
          <w:trPrChange w:id="79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9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9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9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9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9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F47591" w:rsidRPr="006E7255" w14:paraId="0968BEDB" w14:textId="77777777" w:rsidTr="1AB772CF">
        <w:trPr>
          <w:cantSplit/>
          <w:trHeight w:val="20"/>
          <w:jc w:val="center"/>
          <w:trPrChange w:id="80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0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6" w14:textId="10A16BC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0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D7" w14:textId="6B9DC2CA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0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D8" w14:textId="1E469F71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0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D9" w14:textId="165F86CC" w:rsidR="00F47591" w:rsidRPr="006E7255" w:rsidRDefault="00F47591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0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A" w14:textId="69C3044B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1AB772CF">
        <w:trPr>
          <w:cantSplit/>
          <w:trHeight w:val="20"/>
          <w:jc w:val="center"/>
          <w:trPrChange w:id="80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0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C" w14:textId="1BB0178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0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D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0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D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1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D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1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F47591" w:rsidRPr="006E7255" w14:paraId="0968BEE7" w14:textId="77777777" w:rsidTr="1AB772CF">
        <w:trPr>
          <w:cantSplit/>
          <w:trHeight w:val="20"/>
          <w:jc w:val="center"/>
          <w:trPrChange w:id="81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1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2" w14:textId="7E5D5CA1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1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E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1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E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1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E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1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EED" w14:textId="77777777" w:rsidTr="1AB772CF">
        <w:trPr>
          <w:cantSplit/>
          <w:trHeight w:val="20"/>
          <w:jc w:val="center"/>
          <w:trPrChange w:id="81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1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8" w14:textId="3FDCF3A8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2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2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2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2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1AB772CF">
        <w:trPr>
          <w:cantSplit/>
          <w:trHeight w:val="20"/>
          <w:jc w:val="center"/>
          <w:trPrChange w:id="82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2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0C" w14:textId="2F027E6F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2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0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2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0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2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0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2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0968BF17" w14:textId="77777777" w:rsidTr="1AB772CF">
        <w:trPr>
          <w:cantSplit/>
          <w:trHeight w:val="20"/>
          <w:jc w:val="center"/>
          <w:trPrChange w:id="83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3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2" w14:textId="0DB936DA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3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1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3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1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3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1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3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F1D" w14:textId="77777777" w:rsidTr="1AB772CF">
        <w:trPr>
          <w:cantSplit/>
          <w:trHeight w:val="20"/>
          <w:jc w:val="center"/>
          <w:trPrChange w:id="83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3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8" w14:textId="157A0A76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3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19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3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1A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4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1B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4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C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F47591" w:rsidRPr="006E7255" w14:paraId="0968BF29" w14:textId="77777777" w:rsidTr="1AB772CF">
        <w:trPr>
          <w:cantSplit/>
          <w:trHeight w:val="20"/>
          <w:jc w:val="center"/>
          <w:trPrChange w:id="84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4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4" w14:textId="7A1B024D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4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25" w14:textId="7C5A2171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4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26" w14:textId="28C1E703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4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27" w14:textId="31C8146A" w:rsidR="00F47591" w:rsidRPr="006E7255" w:rsidRDefault="00F47591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4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8" w14:textId="63C3F46E" w:rsidR="00F47591" w:rsidRPr="006E7255" w:rsidRDefault="00F47591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1AB772CF">
        <w:trPr>
          <w:cantSplit/>
          <w:trHeight w:val="20"/>
          <w:jc w:val="center"/>
          <w:trPrChange w:id="84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4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11C844" w14:textId="793445D2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5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3C9624" w14:textId="5924D131" w:rsidR="00F47591" w:rsidRPr="006E7255" w:rsidRDefault="00F47591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5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E58E12E" w14:textId="5AD529D5" w:rsidR="00F47591" w:rsidRPr="006E7255" w:rsidRDefault="00F47591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5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C39687" w14:textId="798BB82D" w:rsidR="00F47591" w:rsidRPr="006E7255" w:rsidRDefault="00F47591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727356" w14:textId="7B56F009" w:rsidR="00F47591" w:rsidRPr="006E7255" w:rsidRDefault="00F47591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1AB772CF">
        <w:trPr>
          <w:cantSplit/>
          <w:trHeight w:val="20"/>
          <w:jc w:val="center"/>
          <w:trPrChange w:id="85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5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A" w14:textId="3F933045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5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2B" w14:textId="77777777" w:rsidR="00F47591" w:rsidRPr="006E7255" w:rsidRDefault="00F47591" w:rsidP="00F47591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5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2C" w14:textId="02CAD8CB" w:rsidR="00F47591" w:rsidRPr="006E7255" w:rsidRDefault="00F47591" w:rsidP="00F47591">
            <w:pPr>
              <w:pStyle w:val="NoSpacing"/>
            </w:pPr>
            <w:r w:rsidRPr="006E7255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5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2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E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F47591" w:rsidRPr="006E7255" w14:paraId="2DC62131" w14:textId="77777777" w:rsidTr="1AB772CF">
        <w:trPr>
          <w:cantSplit/>
          <w:trHeight w:val="20"/>
          <w:jc w:val="center"/>
          <w:trPrChange w:id="86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6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6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6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6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1AB772CF">
        <w:trPr>
          <w:cantSplit/>
          <w:trHeight w:val="20"/>
          <w:jc w:val="center"/>
          <w:trPrChange w:id="86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48702B" w14:textId="647165E8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6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03DD90" w14:textId="6F851C90" w:rsidR="00F47591" w:rsidRPr="006E7255" w:rsidRDefault="00F47591" w:rsidP="00F47591">
            <w:pPr>
              <w:pStyle w:val="NoSpacing"/>
            </w:pPr>
            <w:r w:rsidRPr="00AC135A"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6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57C324" w14:textId="60A5C323" w:rsidR="00F47591" w:rsidRPr="006E7255" w:rsidRDefault="00F47591" w:rsidP="00F47591">
            <w:pPr>
              <w:pStyle w:val="NoSpacing"/>
            </w:pPr>
            <w:r w:rsidRPr="00AC135A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7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E61025" w14:textId="523BF53F" w:rsidR="00F47591" w:rsidRPr="006E7255" w:rsidRDefault="00F47591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065401" w14:textId="613C626D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1AB772CF">
        <w:trPr>
          <w:cantSplit/>
          <w:trHeight w:val="20"/>
          <w:jc w:val="center"/>
          <w:trPrChange w:id="87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8B0173" w14:textId="39A380E9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87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3C36309" w14:textId="6124F3AB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875" w:author="KAA Records" w:date="2017-02-05T17:06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9BB03F9" w14:textId="61A4E05A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7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9427AC" w14:textId="0D3FD8DB" w:rsidR="00F47591" w:rsidRPr="006E7255" w:rsidRDefault="00F47591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C2BE82" w14:textId="656EFC35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1AB772CF">
        <w:trPr>
          <w:cantSplit/>
          <w:trHeight w:val="20"/>
          <w:jc w:val="center"/>
          <w:trPrChange w:id="87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C6BCD0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8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46596B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8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E14041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8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6AC40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8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EFD04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11FE7E1D" w14:textId="77777777" w:rsidTr="1AB772CF">
        <w:trPr>
          <w:cantSplit/>
          <w:trHeight w:val="20"/>
          <w:jc w:val="center"/>
          <w:trPrChange w:id="88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8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FCEC5A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8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03FBE7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8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E3CA7F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8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DC547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8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A1030A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763EAA43" w14:textId="77777777" w:rsidTr="1AB772CF">
        <w:trPr>
          <w:cantSplit/>
          <w:trHeight w:val="20"/>
          <w:jc w:val="center"/>
          <w:trPrChange w:id="89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891" w:author="KAA Records" w:date="2017-02-05T17:06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38CC17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89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CFA78FA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893" w:author="KAA Records" w:date="2017-02-05T17:06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FFFFAF1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894" w:author="KAA Records" w:date="2017-02-05T17:06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A4ACD97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895" w:author="KAA Records" w:date="2017-02-05T17:06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BDCBC1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896" w:name="_Toc146460777"/>
      <w:bookmarkStart w:id="897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898" w:author="KAA Records" w:date="2017-02-05T17:14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89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F37" w14:textId="77777777" w:rsidTr="11B71C6E">
        <w:trPr>
          <w:cantSplit/>
          <w:trHeight w:val="20"/>
          <w:tblHeader/>
          <w:jc w:val="center"/>
          <w:trPrChange w:id="90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901" w:author="KAA Records" w:date="2017-02-05T17:14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02" w:author="KAA Records" w:date="2017-02-05T17:14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03" w:author="KAA Records" w:date="2017-02-05T17:14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04" w:author="KAA Records" w:date="2017-02-05T17:14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905" w:author="KAA Records" w:date="2017-02-05T17:14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11B71C6E">
        <w:trPr>
          <w:cantSplit/>
          <w:trHeight w:val="20"/>
          <w:jc w:val="center"/>
          <w:trPrChange w:id="90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907" w:author="KAA Records" w:date="2017-02-05T17:14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38" w14:textId="0CAF97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0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39" w14:textId="55AAD421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0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3A" w14:textId="1598DA52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910" w:author="KAA Records" w:date="2017-02-05T17:14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F3B" w14:textId="3B92427B" w:rsidR="00321FA0" w:rsidRPr="006E7255" w:rsidRDefault="00321FA0" w:rsidP="00321FA0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911" w:author="KAA Records" w:date="2017-02-05T17:14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3C" w14:textId="294BC5F3" w:rsidR="00321FA0" w:rsidRPr="006E7255" w:rsidRDefault="00321FA0" w:rsidP="00321FA0">
            <w:pPr>
              <w:pStyle w:val="NoSpacing"/>
              <w:jc w:val="right"/>
            </w:pPr>
            <w:r>
              <w:t>17 Apr 2016</w:t>
            </w:r>
          </w:p>
        </w:tc>
      </w:tr>
      <w:tr w:rsidR="00321FA0" w:rsidRPr="006E7255" w14:paraId="0968BF43" w14:textId="77777777" w:rsidTr="11B71C6E">
        <w:trPr>
          <w:cantSplit/>
          <w:trHeight w:val="20"/>
          <w:jc w:val="center"/>
          <w:trPrChange w:id="91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1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3E" w14:textId="4741470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1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3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1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4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1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4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1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2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49" w14:textId="77777777" w:rsidTr="11B71C6E">
        <w:trPr>
          <w:cantSplit/>
          <w:trHeight w:val="20"/>
          <w:jc w:val="center"/>
          <w:trPrChange w:id="91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1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4" w14:textId="5CE03D8E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2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45" w14:textId="6D9F8DB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2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46" w14:textId="1D0C181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47" w14:textId="6E958BAC" w:rsidR="00321FA0" w:rsidRPr="006E7255" w:rsidRDefault="00321FA0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2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8" w14:textId="79EA687E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11B71C6E">
        <w:trPr>
          <w:cantSplit/>
          <w:trHeight w:val="20"/>
          <w:jc w:val="center"/>
          <w:trPrChange w:id="92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2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A" w14:textId="21A6589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2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4B" w14:textId="717914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2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4C" w14:textId="4D0A51E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4D" w14:textId="489E1E3E" w:rsidR="00321FA0" w:rsidRPr="006E7255" w:rsidRDefault="00321FA0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2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E" w14:textId="235B57E1" w:rsidR="00321FA0" w:rsidRPr="006E7255" w:rsidRDefault="00321FA0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11B71C6E">
        <w:trPr>
          <w:cantSplit/>
          <w:trHeight w:val="20"/>
          <w:jc w:val="center"/>
          <w:trPrChange w:id="93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3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0" w14:textId="0B84F76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3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51" w14:textId="4293B0FD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3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52" w14:textId="3E951224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3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53" w14:textId="1EFAD6A7" w:rsidR="00321FA0" w:rsidRPr="006E7255" w:rsidRDefault="00321FA0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3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4" w14:textId="3C6FC2CC" w:rsidR="00321FA0" w:rsidRPr="006E7255" w:rsidRDefault="00321FA0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11B71C6E">
        <w:trPr>
          <w:cantSplit/>
          <w:trHeight w:val="20"/>
          <w:jc w:val="center"/>
          <w:trPrChange w:id="93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3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6" w14:textId="0713CC24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93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57" w14:textId="2772BAF1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939" w:author="KAA Records" w:date="2017-02-05T17:14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58" w14:textId="32435B0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4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59" w14:textId="5D079B2B" w:rsidR="00321FA0" w:rsidRPr="006E7255" w:rsidRDefault="00321FA0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4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A" w14:textId="07D89DFC" w:rsidR="00321FA0" w:rsidRPr="006E7255" w:rsidRDefault="00321FA0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11B71C6E">
        <w:trPr>
          <w:cantSplit/>
          <w:trHeight w:val="20"/>
          <w:jc w:val="center"/>
          <w:trPrChange w:id="94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4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C" w14:textId="1D8B2A84" w:rsidR="00321FA0" w:rsidRPr="006E7255" w:rsidRDefault="00321FA0" w:rsidP="00321FA0">
            <w:pPr>
              <w:pStyle w:val="NoSpacing"/>
              <w:rPr>
                <w:rStyle w:val="Strong"/>
              </w:rPr>
            </w:pPr>
            <w:bookmarkStart w:id="944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4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5D" w14:textId="344CDA95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4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5E" w14:textId="036A5FF9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4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5F" w14:textId="20F050B4" w:rsidR="00321FA0" w:rsidRPr="006E7255" w:rsidRDefault="00321FA0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4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0" w14:textId="570BDDB8" w:rsidR="00321FA0" w:rsidRPr="006E7255" w:rsidRDefault="00321FA0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944"/>
      <w:tr w:rsidR="00321FA0" w:rsidRPr="006E7255" w14:paraId="0968BF67" w14:textId="77777777" w:rsidTr="11B71C6E">
        <w:trPr>
          <w:cantSplit/>
          <w:trHeight w:val="20"/>
          <w:jc w:val="center"/>
          <w:trPrChange w:id="94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5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2" w14:textId="7EEACE9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5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63" w14:textId="6E4FE998" w:rsidR="00321FA0" w:rsidRPr="006E7255" w:rsidRDefault="001D1DDD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5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64" w14:textId="17969B97" w:rsidR="00321FA0" w:rsidRPr="006E7255" w:rsidRDefault="001D1DDD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5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65" w14:textId="5198A0DE" w:rsidR="00321FA0" w:rsidRPr="006E7255" w:rsidRDefault="001D1DDD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5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6" w14:textId="28A5BD64" w:rsidR="00321FA0" w:rsidRPr="006E7255" w:rsidRDefault="001D1DDD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11B71C6E">
        <w:trPr>
          <w:cantSplit/>
          <w:trHeight w:val="20"/>
          <w:jc w:val="center"/>
          <w:trPrChange w:id="95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5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8" w14:textId="110439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5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69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5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6A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5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6B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6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C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321FA0" w:rsidRPr="006E7255" w14:paraId="0968BF73" w14:textId="77777777" w:rsidTr="11B71C6E">
        <w:trPr>
          <w:cantSplit/>
          <w:trHeight w:val="20"/>
          <w:jc w:val="center"/>
          <w:trPrChange w:id="96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6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E" w14:textId="6A0C374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6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6F" w14:textId="3BA2DB72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6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70" w14:textId="71C9702A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6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71" w14:textId="7D45CC3C" w:rsidR="00321FA0" w:rsidRPr="006E7255" w:rsidRDefault="00321FA0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6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2" w14:textId="79B90551" w:rsidR="00321FA0" w:rsidRPr="006E7255" w:rsidRDefault="00321FA0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11B71C6E">
        <w:trPr>
          <w:cantSplit/>
          <w:trHeight w:val="20"/>
          <w:jc w:val="center"/>
          <w:trPrChange w:id="96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6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4" w14:textId="0728BFB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96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75" w14:textId="5A0460FC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970" w:author="KAA Records" w:date="2017-02-05T17:14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76" w14:textId="0C6EBEDA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7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77" w14:textId="22D24A94" w:rsidR="00321FA0" w:rsidRPr="006E7255" w:rsidRDefault="00321FA0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7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8" w14:textId="18D5F346" w:rsidR="00321FA0" w:rsidRPr="006E7255" w:rsidRDefault="00321FA0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11B71C6E">
        <w:trPr>
          <w:cantSplit/>
          <w:trHeight w:val="20"/>
          <w:jc w:val="center"/>
          <w:trPrChange w:id="97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7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A" w14:textId="411748E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7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7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7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7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7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7D" w14:textId="54F49A6B" w:rsidR="00321FA0" w:rsidRPr="006E7255" w:rsidRDefault="00321FA0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7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E" w14:textId="2832BBB4" w:rsidR="00321FA0" w:rsidRPr="006E7255" w:rsidRDefault="00321FA0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11B71C6E">
        <w:trPr>
          <w:cantSplit/>
          <w:trHeight w:val="20"/>
          <w:jc w:val="center"/>
          <w:trPrChange w:id="97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8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0" w14:textId="355445B2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8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81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8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8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8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83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8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4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321FA0" w:rsidRPr="006E7255" w14:paraId="0968BF8B" w14:textId="77777777" w:rsidTr="11B71C6E">
        <w:trPr>
          <w:cantSplit/>
          <w:trHeight w:val="20"/>
          <w:jc w:val="center"/>
          <w:trPrChange w:id="98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8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6" w14:textId="7D02829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8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8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8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9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11B71C6E">
        <w:trPr>
          <w:cantSplit/>
          <w:trHeight w:val="20"/>
          <w:jc w:val="center"/>
          <w:trPrChange w:id="99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9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0CDFF2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9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F80195" w14:textId="56962F12" w:rsidR="00321FA0" w:rsidRPr="006E7255" w:rsidRDefault="00321FA0" w:rsidP="00321FA0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9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619395" w14:textId="207DBC4D" w:rsidR="00321FA0" w:rsidRPr="006E7255" w:rsidRDefault="00321FA0" w:rsidP="00321FA0">
            <w:pPr>
              <w:pStyle w:val="NoSpacing"/>
            </w:pPr>
            <w:bookmarkStart w:id="995" w:name="OLE_LINK3"/>
            <w:bookmarkStart w:id="996" w:name="OLE_LINK4"/>
            <w:r>
              <w:t>Fox Archers</w:t>
            </w:r>
            <w:bookmarkEnd w:id="995"/>
            <w:bookmarkEnd w:id="996"/>
          </w:p>
        </w:tc>
        <w:tc>
          <w:tcPr>
            <w:tcW w:w="851" w:type="dxa"/>
            <w:tcBorders>
              <w:top w:val="nil"/>
              <w:bottom w:val="nil"/>
            </w:tcBorders>
            <w:tcPrChange w:id="99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67AEE5" w14:textId="7B04474B" w:rsidR="00321FA0" w:rsidRPr="006E7255" w:rsidRDefault="00321FA0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9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AD5305" w14:textId="3785FBA8" w:rsidR="00321FA0" w:rsidRPr="006E7255" w:rsidRDefault="00321FA0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11B71C6E">
        <w:trPr>
          <w:cantSplit/>
          <w:trHeight w:val="20"/>
          <w:jc w:val="center"/>
          <w:trPrChange w:id="99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0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214A9A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0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0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0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0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11B71C6E">
        <w:trPr>
          <w:cantSplit/>
          <w:trHeight w:val="20"/>
          <w:jc w:val="center"/>
          <w:trPrChange w:id="100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0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C" w14:textId="6459059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0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8D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0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8E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0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8F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1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0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321FA0" w:rsidRPr="006E7255" w14:paraId="0968BF97" w14:textId="77777777" w:rsidTr="11B71C6E">
        <w:trPr>
          <w:cantSplit/>
          <w:trHeight w:val="20"/>
          <w:jc w:val="center"/>
          <w:trPrChange w:id="101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1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2" w14:textId="463956B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1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1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1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1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11B71C6E">
        <w:trPr>
          <w:cantSplit/>
          <w:trHeight w:val="20"/>
          <w:jc w:val="center"/>
          <w:trPrChange w:id="101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1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8" w14:textId="31611A66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01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99" w14:textId="3985101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020" w:author="KAA Records" w:date="2017-02-05T17:14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9A" w14:textId="40C6C82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2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9B" w14:textId="43D6605C" w:rsidR="00321FA0" w:rsidRPr="006E7255" w:rsidRDefault="00321FA0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2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C" w14:textId="41356AA7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11B71C6E">
        <w:trPr>
          <w:cantSplit/>
          <w:trHeight w:val="20"/>
          <w:jc w:val="center"/>
          <w:trPrChange w:id="102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2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E" w14:textId="340F287D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02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9F" w14:textId="779F9C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026" w:author="KAA Records" w:date="2017-02-05T17:14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A0" w14:textId="4139C43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2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A1" w14:textId="23F1B441" w:rsidR="00321FA0" w:rsidRPr="006E7255" w:rsidRDefault="00321FA0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2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2" w14:textId="2A64588C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11B71C6E">
        <w:trPr>
          <w:cantSplit/>
          <w:trHeight w:val="20"/>
          <w:jc w:val="center"/>
          <w:trPrChange w:id="102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3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4" w14:textId="737DDC3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3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A5" w14:textId="1B56BE37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3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A6" w14:textId="69CC056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A7" w14:textId="52F7BD1F" w:rsidR="00321FA0" w:rsidRPr="006E7255" w:rsidRDefault="00321FA0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3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8" w14:textId="7472CF0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11B71C6E">
        <w:trPr>
          <w:cantSplit/>
          <w:trHeight w:val="20"/>
          <w:jc w:val="center"/>
          <w:trPrChange w:id="103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3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A" w14:textId="3D40A7D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3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AB" w14:textId="7CD3322E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3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AC" w14:textId="4D391B8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AD" w14:textId="22E0E308" w:rsidR="00321FA0" w:rsidRPr="006E7255" w:rsidRDefault="00321FA0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4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E" w14:textId="5E1A97D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11B71C6E">
        <w:trPr>
          <w:cantSplit/>
          <w:trHeight w:val="20"/>
          <w:jc w:val="center"/>
          <w:trPrChange w:id="104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4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CE" w14:textId="6F77B2F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4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4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4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11B71C6E">
        <w:trPr>
          <w:cantSplit/>
          <w:trHeight w:val="20"/>
          <w:jc w:val="center"/>
          <w:trPrChange w:id="104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4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4" w14:textId="3E04F3DC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D5" w14:textId="0676F606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50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D6" w14:textId="1CC8E5D3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5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D7" w14:textId="50924F80" w:rsidR="00321FA0" w:rsidRPr="006E7255" w:rsidRDefault="00321FA0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8" w14:textId="74A6CC9F" w:rsidR="00321FA0" w:rsidRPr="006E7255" w:rsidRDefault="00321FA0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11B71C6E">
        <w:trPr>
          <w:cantSplit/>
          <w:trHeight w:val="20"/>
          <w:jc w:val="center"/>
          <w:trPrChange w:id="105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5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A" w14:textId="51F665A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5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D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5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D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5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DD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E" w14:textId="5624845A" w:rsidR="00321FA0" w:rsidRPr="006E7255" w:rsidRDefault="00321FA0" w:rsidP="00321FA0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21FA0" w:rsidRPr="006E7255" w14:paraId="0968BFEB" w14:textId="77777777" w:rsidTr="11B71C6E">
        <w:trPr>
          <w:cantSplit/>
          <w:trHeight w:val="20"/>
          <w:jc w:val="center"/>
          <w:trPrChange w:id="105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6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E6" w14:textId="04268E0F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6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E7" w14:textId="75A08B20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6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E8" w14:textId="2B062F41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6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E9" w14:textId="21939C3A" w:rsidR="00321FA0" w:rsidRPr="006E7255" w:rsidRDefault="00321FA0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6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EA" w14:textId="17612073" w:rsidR="00321FA0" w:rsidRPr="006E7255" w:rsidRDefault="00321FA0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11B71C6E">
        <w:trPr>
          <w:cantSplit/>
          <w:trHeight w:val="20"/>
          <w:jc w:val="center"/>
          <w:trPrChange w:id="106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6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F8A792" w14:textId="5312E828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6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6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6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7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11B71C6E">
        <w:trPr>
          <w:cantSplit/>
          <w:trHeight w:val="20"/>
          <w:jc w:val="center"/>
          <w:trPrChange w:id="107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7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EC" w14:textId="4899B91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7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ED" w14:textId="4CC74409" w:rsidR="00321FA0" w:rsidRPr="006E7255" w:rsidRDefault="00321FA0">
            <w:pPr>
              <w:pStyle w:val="NoSpacing"/>
              <w:spacing w:line="259" w:lineRule="auto"/>
              <w:pPrChange w:id="1074" w:author="KAA Records" w:date="2017-02-05T17:10:00Z">
                <w:pPr>
                  <w:pStyle w:val="NoSpacing"/>
                </w:pPr>
              </w:pPrChange>
            </w:pPr>
            <w:bookmarkStart w:id="1075" w:name="OLE_LINK1"/>
            <w:bookmarkStart w:id="1076" w:name="OLE_LINK2"/>
            <w:del w:id="1077" w:author="KAA Records" w:date="2017-02-05T17:10:00Z">
              <w:r w:rsidRPr="006E7255" w:rsidDel="76534773">
                <w:delText>Miss E. Eyers</w:delText>
              </w:r>
            </w:del>
            <w:bookmarkEnd w:id="1075"/>
            <w:bookmarkEnd w:id="1076"/>
            <w:ins w:id="1078" w:author="KAA Records" w:date="2017-02-05T17:10:00Z">
              <w:r w:rsidR="76534773">
                <w:t>M</w:t>
              </w:r>
              <w:r w:rsidR="04845FDE">
                <w:t>rs. S. Matthews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107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EE" w14:textId="02B417C7" w:rsidR="00321FA0" w:rsidRPr="006E7255" w:rsidRDefault="00321FA0">
            <w:pPr>
              <w:pStyle w:val="NoSpacing"/>
              <w:spacing w:line="259" w:lineRule="auto"/>
              <w:pPrChange w:id="1080" w:author="KAA Records" w:date="2017-02-05T17:10:00Z">
                <w:pPr>
                  <w:pStyle w:val="NoSpacing"/>
                </w:pPr>
              </w:pPrChange>
            </w:pPr>
            <w:del w:id="1081" w:author="KAA Records" w:date="2017-02-05T17:10:00Z">
              <w:r w:rsidDel="04845FDE">
                <w:delText>Fox Archers</w:delText>
              </w:r>
            </w:del>
            <w:ins w:id="1082" w:author="KAA Records" w:date="2017-02-05T17:10:00Z">
              <w:r w:rsidR="04845FDE">
                <w:t>Ferryfield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108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EF" w14:textId="4E6E1919" w:rsidR="00321FA0" w:rsidRPr="006E7255" w:rsidRDefault="00321FA0">
            <w:pPr>
              <w:pStyle w:val="NoSpacing"/>
              <w:spacing w:line="259" w:lineRule="auto"/>
              <w:jc w:val="right"/>
              <w:pPrChange w:id="1084" w:author="KAA Records" w:date="2017-02-05T17:10:00Z">
                <w:pPr>
                  <w:pStyle w:val="NoSpacing"/>
                  <w:jc w:val="right"/>
                </w:pPr>
              </w:pPrChange>
            </w:pPr>
            <w:del w:id="1085" w:author="KAA Records" w:date="2017-02-05T17:10:00Z">
              <w:r w:rsidDel="04845FDE">
                <w:delText>226</w:delText>
              </w:r>
            </w:del>
            <w:ins w:id="1086" w:author="KAA Records" w:date="2017-02-05T17:10:00Z">
              <w:r w:rsidR="04845FDE">
                <w:t>2</w:t>
              </w:r>
            </w:ins>
            <w:ins w:id="1087" w:author="KAA Records" w:date="2017-02-05T17:11:00Z">
              <w:r w:rsidR="490AF89C">
                <w:t>73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8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F0" w14:textId="318A15A6" w:rsidR="00321FA0" w:rsidRPr="006E7255" w:rsidRDefault="00321FA0">
            <w:pPr>
              <w:pStyle w:val="NoSpacing"/>
              <w:spacing w:line="259" w:lineRule="auto"/>
              <w:jc w:val="right"/>
              <w:pPrChange w:id="1089" w:author="KAA Records" w:date="2017-02-05T17:11:00Z">
                <w:pPr>
                  <w:pStyle w:val="NoSpacing"/>
                  <w:jc w:val="right"/>
                </w:pPr>
              </w:pPrChange>
            </w:pPr>
            <w:del w:id="1090" w:author="KAA Records" w:date="2017-02-05T17:11:00Z">
              <w:r w:rsidDel="490AF89C">
                <w:delText>27 Sep 2014</w:delText>
              </w:r>
            </w:del>
            <w:ins w:id="1091" w:author="KAA Records" w:date="2017-02-05T17:11:00Z">
              <w:r w:rsidR="490AF89C">
                <w:t>29 Oct 2016</w:t>
              </w:r>
            </w:ins>
          </w:p>
        </w:tc>
      </w:tr>
      <w:tr w:rsidR="00321FA0" w:rsidRPr="006E7255" w14:paraId="1A283BD6" w14:textId="77777777" w:rsidTr="11B71C6E">
        <w:trPr>
          <w:cantSplit/>
          <w:trHeight w:val="20"/>
          <w:jc w:val="center"/>
          <w:trPrChange w:id="109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9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9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9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9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9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11B71C6E">
        <w:trPr>
          <w:cantSplit/>
          <w:trHeight w:val="20"/>
          <w:jc w:val="center"/>
          <w:trPrChange w:id="109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9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55E78A" w14:textId="511F2FCF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10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EA04C3B" w14:textId="5A69FF4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101" w:author="KAA Records" w:date="2017-02-05T17:14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6996EFE" w14:textId="2F7375C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0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43CDFC" w14:textId="60928826" w:rsidR="00321FA0" w:rsidRPr="006E7255" w:rsidRDefault="00321FA0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0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41E982" w14:textId="37761E1A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11B71C6E">
        <w:trPr>
          <w:cantSplit/>
          <w:trHeight w:val="20"/>
          <w:jc w:val="center"/>
          <w:trPrChange w:id="110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0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5A7319" w14:textId="6D6AA25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0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FE5A1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0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D27C7D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0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FED5B3" w14:textId="4BDD090E" w:rsidR="00321FA0" w:rsidRPr="006E7255" w:rsidRDefault="00321FA0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0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590B77" w14:textId="3F9FB835" w:rsidR="00321FA0" w:rsidRPr="006E7255" w:rsidRDefault="00321FA0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11B71C6E">
        <w:trPr>
          <w:cantSplit/>
          <w:trHeight w:val="20"/>
          <w:jc w:val="center"/>
          <w:trPrChange w:id="111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1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D219AE" w14:textId="4E5C2261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1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2FEA7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1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742072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1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187686" w14:textId="61884AF0" w:rsidR="00321FA0" w:rsidRPr="006E7255" w:rsidRDefault="00321FA0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1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87BDFD" w14:textId="3E76D3D2" w:rsidR="00321FA0" w:rsidRPr="006E7255" w:rsidRDefault="00321FA0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11B71C6E">
        <w:trPr>
          <w:cantSplit/>
          <w:trHeight w:val="20"/>
          <w:jc w:val="center"/>
          <w:trPrChange w:id="111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1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511383" w14:textId="7F02518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1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665ADC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1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BB894B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2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2D4449" w14:textId="4752CA44" w:rsidR="00321FA0" w:rsidRPr="006E7255" w:rsidRDefault="00321FA0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2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A17344" w14:textId="442FF622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11B71C6E">
        <w:trPr>
          <w:cantSplit/>
          <w:trHeight w:val="20"/>
          <w:jc w:val="center"/>
          <w:trPrChange w:id="112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23" w:author="KAA Records" w:date="2017-02-05T17:14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D9774B" w14:textId="4EC0595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12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3C23564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125" w:author="KAA Records" w:date="2017-02-05T17:14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C86F93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126" w:author="KAA Records" w:date="2017-02-05T17:14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112D207" w14:textId="04910D9D" w:rsidR="00321FA0" w:rsidRPr="006E7255" w:rsidRDefault="00321FA0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27" w:author="KAA Records" w:date="2017-02-05T17:14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10085F" w14:textId="3CEC4282" w:rsidR="00321FA0" w:rsidRPr="006E7255" w:rsidRDefault="00321FA0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128" w:author="KAA Records" w:date="2017-02-05T17:0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64"/>
        <w:gridCol w:w="2255"/>
        <w:gridCol w:w="2255"/>
        <w:gridCol w:w="846"/>
        <w:gridCol w:w="1127"/>
        <w:tblGridChange w:id="112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FF8" w14:textId="77777777" w:rsidTr="1AB772CF">
        <w:trPr>
          <w:cantSplit/>
          <w:trHeight w:val="18"/>
          <w:tblHeader/>
          <w:jc w:val="center"/>
          <w:trPrChange w:id="113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31" w:author="KAA Records" w:date="2017-02-05T17:06:00Z">
              <w:tcPr>
                <w:tcW w:w="36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32" w:author="KAA Records" w:date="2017-02-05T17:06:00Z">
              <w:tcPr>
                <w:tcW w:w="2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33" w:author="KAA Records" w:date="2017-02-05T17:06:00Z">
              <w:tcPr>
                <w:tcW w:w="22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34" w:author="KAA Records" w:date="2017-02-05T17:06:00Z">
              <w:tcPr>
                <w:tcW w:w="8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35" w:author="KAA Records" w:date="2017-02-05T17:06:00Z">
              <w:tcPr>
                <w:tcW w:w="1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1AB772CF">
        <w:trPr>
          <w:cantSplit/>
          <w:trHeight w:val="18"/>
          <w:jc w:val="center"/>
          <w:trPrChange w:id="113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137" w:author="KAA Records" w:date="2017-02-05T17:06:00Z">
              <w:tcPr>
                <w:tcW w:w="366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3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39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tcPrChange w:id="1140" w:author="KAA Records" w:date="2017-02-05T17:06:00Z">
              <w:tcPr>
                <w:tcW w:w="846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141" w:author="KAA Records" w:date="2017-02-05T17:06:00Z">
              <w:tcPr>
                <w:tcW w:w="1127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1AB772CF">
        <w:trPr>
          <w:cantSplit/>
          <w:trHeight w:val="18"/>
          <w:jc w:val="center"/>
          <w:trPrChange w:id="1142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43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FF" w14:textId="0207A9E4" w:rsidR="006E0BA0" w:rsidRPr="006E7255" w:rsidRDefault="006E0BA0" w:rsidP="006E0B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44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00" w14:textId="2230B779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45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01" w14:textId="668227DC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46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02" w14:textId="29E8F12D" w:rsidR="006E0BA0" w:rsidRPr="006E7255" w:rsidRDefault="006E0BA0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47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3" w14:textId="6A9FF8A7" w:rsidR="006E0BA0" w:rsidRPr="006E7255" w:rsidRDefault="006E0BA0" w:rsidP="006E0BA0">
            <w:pPr>
              <w:pStyle w:val="NoSpacing"/>
              <w:jc w:val="right"/>
            </w:pPr>
            <w:r>
              <w:t>26 Jun 2016</w:t>
            </w:r>
          </w:p>
        </w:tc>
      </w:tr>
      <w:tr w:rsidR="001068EB" w:rsidRPr="006E7255" w14:paraId="0968C00A" w14:textId="77777777" w:rsidTr="1AB772CF">
        <w:trPr>
          <w:cantSplit/>
          <w:trHeight w:val="18"/>
          <w:jc w:val="center"/>
          <w:trPrChange w:id="1148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49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50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51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52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53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1AB772CF">
        <w:trPr>
          <w:cantSplit/>
          <w:trHeight w:val="18"/>
          <w:jc w:val="center"/>
          <w:trPrChange w:id="1154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55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56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57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58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59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1AB772CF">
        <w:trPr>
          <w:cantSplit/>
          <w:trHeight w:val="18"/>
          <w:jc w:val="center"/>
          <w:trPrChange w:id="116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61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62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63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64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65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1AB772CF">
        <w:trPr>
          <w:cantSplit/>
          <w:trHeight w:val="18"/>
          <w:jc w:val="center"/>
          <w:trPrChange w:id="116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67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6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69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70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71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1AB772CF">
        <w:trPr>
          <w:cantSplit/>
          <w:trHeight w:val="18"/>
          <w:jc w:val="center"/>
          <w:trPrChange w:id="1172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73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174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75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76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77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78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174"/>
      <w:tr w:rsidR="00F50E17" w:rsidRPr="006E7255" w14:paraId="0968C028" w14:textId="77777777" w:rsidTr="1AB772CF">
        <w:trPr>
          <w:cantSplit/>
          <w:trHeight w:val="18"/>
          <w:jc w:val="center"/>
          <w:trPrChange w:id="1179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80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81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82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83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84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1AB772CF">
        <w:trPr>
          <w:cantSplit/>
          <w:trHeight w:val="18"/>
          <w:jc w:val="center"/>
          <w:trPrChange w:id="1185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86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87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88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89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90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1AB772CF">
        <w:trPr>
          <w:cantSplit/>
          <w:trHeight w:val="18"/>
          <w:jc w:val="center"/>
          <w:trPrChange w:id="1191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92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193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94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95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196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197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193"/>
      <w:tr w:rsidR="00F50E17" w:rsidRPr="006E7255" w14:paraId="0968C03A" w14:textId="77777777" w:rsidTr="1AB772CF">
        <w:trPr>
          <w:cantSplit/>
          <w:trHeight w:val="18"/>
          <w:jc w:val="center"/>
          <w:trPrChange w:id="1198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199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00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01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02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03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1AB772CF">
        <w:trPr>
          <w:cantSplit/>
          <w:trHeight w:val="18"/>
          <w:jc w:val="center"/>
          <w:trPrChange w:id="1204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05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06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07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08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09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1AB772CF">
        <w:trPr>
          <w:cantSplit/>
          <w:trHeight w:val="18"/>
          <w:jc w:val="center"/>
          <w:trPrChange w:id="121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11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212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213" w:author="KAA Records" w:date="2017-02-05T17:06:00Z">
              <w:tcPr>
                <w:tcW w:w="22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C043" w14:textId="68240BE9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14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15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1AB772CF">
        <w:trPr>
          <w:cantSplit/>
          <w:trHeight w:val="18"/>
          <w:jc w:val="center"/>
          <w:trPrChange w:id="121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17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1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19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20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21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1AB772CF">
        <w:trPr>
          <w:cantSplit/>
          <w:trHeight w:val="18"/>
          <w:jc w:val="center"/>
          <w:trPrChange w:id="1222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23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24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25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26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27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1AB772CF">
        <w:trPr>
          <w:cantSplit/>
          <w:trHeight w:val="18"/>
          <w:jc w:val="center"/>
          <w:trPrChange w:id="1228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29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30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31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32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33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1AB772CF">
        <w:trPr>
          <w:cantSplit/>
          <w:trHeight w:val="18"/>
          <w:jc w:val="center"/>
          <w:trPrChange w:id="1234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35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36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37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38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39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1AB772CF">
        <w:trPr>
          <w:cantSplit/>
          <w:trHeight w:val="18"/>
          <w:jc w:val="center"/>
          <w:trPrChange w:id="124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41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42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43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44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45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1AB772CF">
        <w:trPr>
          <w:cantSplit/>
          <w:trHeight w:val="18"/>
          <w:jc w:val="center"/>
          <w:trPrChange w:id="124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47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4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49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50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51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1AB772CF">
        <w:trPr>
          <w:cantSplit/>
          <w:trHeight w:val="18"/>
          <w:jc w:val="center"/>
          <w:trPrChange w:id="1252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53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54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255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256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57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1AB772CF">
        <w:trPr>
          <w:cantSplit/>
          <w:trHeight w:val="18"/>
          <w:jc w:val="center"/>
          <w:trPrChange w:id="1258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59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60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261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262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63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1AB772CF">
        <w:trPr>
          <w:cantSplit/>
          <w:trHeight w:val="18"/>
          <w:jc w:val="center"/>
          <w:trPrChange w:id="1264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65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66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267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268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69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1AB772CF">
        <w:trPr>
          <w:cantSplit/>
          <w:trHeight w:val="18"/>
          <w:jc w:val="center"/>
          <w:trPrChange w:id="127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71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72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73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74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75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1AB772CF">
        <w:trPr>
          <w:cantSplit/>
          <w:trHeight w:val="18"/>
          <w:jc w:val="center"/>
          <w:trPrChange w:id="127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77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7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279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280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81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1AB772CF">
        <w:trPr>
          <w:cantSplit/>
          <w:trHeight w:val="18"/>
          <w:jc w:val="center"/>
          <w:trPrChange w:id="1282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83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84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85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86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87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6E0BA0" w:rsidRPr="006E7255" w14:paraId="0968C0AC" w14:textId="77777777" w:rsidTr="1AB772CF">
        <w:trPr>
          <w:cantSplit/>
          <w:trHeight w:val="18"/>
          <w:jc w:val="center"/>
          <w:trPrChange w:id="1288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89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A7" w14:textId="0D64E6B4" w:rsidR="006E0BA0" w:rsidRPr="006E7255" w:rsidRDefault="006E0BA0" w:rsidP="006E0B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290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C0A8" w14:textId="0C9D0ED5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291" w:author="KAA Records" w:date="2017-02-05T17:06:00Z">
              <w:tcPr>
                <w:tcW w:w="22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C0A9" w14:textId="64637F6A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92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AA" w14:textId="2BF67B22" w:rsidR="006E0BA0" w:rsidRPr="006E7255" w:rsidRDefault="006E0BA0" w:rsidP="006E0BA0">
            <w:pPr>
              <w:pStyle w:val="NoSpacing"/>
              <w:jc w:val="right"/>
            </w:pPr>
            <w:r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93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AB" w14:textId="24FBD167" w:rsidR="006E0BA0" w:rsidRPr="006E7255" w:rsidRDefault="006E0BA0" w:rsidP="006E0BA0">
            <w:pPr>
              <w:pStyle w:val="NoSpacing"/>
              <w:jc w:val="right"/>
            </w:pPr>
            <w:r>
              <w:t>11 June 2016</w:t>
            </w:r>
          </w:p>
        </w:tc>
      </w:tr>
      <w:tr w:rsidR="00F50E17" w:rsidRPr="006E7255" w14:paraId="438A885E" w14:textId="77777777" w:rsidTr="1AB772CF">
        <w:trPr>
          <w:cantSplit/>
          <w:trHeight w:val="18"/>
          <w:jc w:val="center"/>
          <w:trPrChange w:id="1294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95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96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97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98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99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1AB772CF">
        <w:trPr>
          <w:cantSplit/>
          <w:trHeight w:val="18"/>
          <w:jc w:val="center"/>
          <w:trPrChange w:id="130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01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02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03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04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05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1AB772CF">
        <w:trPr>
          <w:cantSplit/>
          <w:trHeight w:val="18"/>
          <w:jc w:val="center"/>
          <w:trPrChange w:id="130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07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0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09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10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11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1AB772CF">
        <w:trPr>
          <w:cantSplit/>
          <w:trHeight w:val="180"/>
          <w:jc w:val="center"/>
          <w:trPrChange w:id="1312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13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14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15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16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17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1AB772CF">
        <w:trPr>
          <w:cantSplit/>
          <w:trHeight w:val="18"/>
          <w:jc w:val="center"/>
          <w:trPrChange w:id="1318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19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20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21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22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23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1AB772CF">
        <w:trPr>
          <w:cantSplit/>
          <w:trHeight w:val="18"/>
          <w:jc w:val="center"/>
          <w:trPrChange w:id="1324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25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26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27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28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29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1AB772CF">
        <w:trPr>
          <w:cantSplit/>
          <w:trHeight w:val="18"/>
          <w:jc w:val="center"/>
          <w:trPrChange w:id="1330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31" w:author="KAA Records" w:date="2017-02-05T17:06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32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33" w:author="KAA Records" w:date="2017-02-05T17:06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34" w:author="KAA Records" w:date="2017-02-05T17:06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35" w:author="KAA Records" w:date="2017-02-05T17:06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1AB772CF">
        <w:trPr>
          <w:cantSplit/>
          <w:trHeight w:val="18"/>
          <w:jc w:val="center"/>
          <w:trPrChange w:id="1336" w:author="KAA Records" w:date="2017-02-05T17:06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337" w:author="KAA Records" w:date="2017-02-05T17:06:00Z">
              <w:tcPr>
                <w:tcW w:w="366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338" w:author="KAA Records" w:date="2017-02-05T17:06:00Z">
              <w:tcPr>
                <w:tcW w:w="225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tcPrChange w:id="1339" w:author="KAA Records" w:date="2017-02-05T17:06:00Z">
              <w:tcPr>
                <w:tcW w:w="225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tcPrChange w:id="1340" w:author="KAA Records" w:date="2017-02-05T17:06:00Z">
              <w:tcPr>
                <w:tcW w:w="846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341" w:author="KAA Records" w:date="2017-02-05T17:06:00Z">
              <w:tcPr>
                <w:tcW w:w="112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896"/>
      <w:bookmarkEnd w:id="897"/>
    </w:p>
    <w:p w14:paraId="0968C0B4" w14:textId="77777777" w:rsidR="00FD75CA" w:rsidRPr="006E7255" w:rsidRDefault="00FD75CA" w:rsidP="00FD75CA">
      <w:pPr>
        <w:pStyle w:val="Heading3"/>
      </w:pPr>
      <w:bookmarkStart w:id="1342" w:name="_Toc146460778"/>
      <w:r w:rsidRPr="006E7255">
        <w:t>Ladies - Senior</w:t>
      </w:r>
      <w:bookmarkEnd w:id="134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343" w:author="KAA Records" w:date="2017-02-05T17:14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34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0BA" w14:textId="77777777" w:rsidTr="11B71C6E">
        <w:trPr>
          <w:cantSplit/>
          <w:trHeight w:val="20"/>
          <w:tblHeader/>
          <w:jc w:val="center"/>
          <w:trPrChange w:id="134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346" w:author="KAA Records" w:date="2017-02-05T17:14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47" w:author="KAA Records" w:date="2017-02-05T17:14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48" w:author="KAA Records" w:date="2017-02-05T17:14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49" w:author="KAA Records" w:date="2017-02-05T17:14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350" w:author="KAA Records" w:date="2017-02-05T17:14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11B71C6E">
        <w:trPr>
          <w:cantSplit/>
          <w:trHeight w:val="20"/>
          <w:jc w:val="center"/>
          <w:trPrChange w:id="135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352" w:author="KAA Records" w:date="2017-02-05T17:14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353" w:author="KAA Records" w:date="2017-02-05T17:14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354" w:author="KAA Records" w:date="2017-02-05T17:14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355" w:author="KAA Records" w:date="2017-02-05T17:14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356" w:author="KAA Records" w:date="2017-02-05T17:14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11B71C6E">
        <w:trPr>
          <w:cantSplit/>
          <w:trHeight w:val="20"/>
          <w:jc w:val="center"/>
          <w:trPrChange w:id="135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5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5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60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6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6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11B71C6E">
        <w:trPr>
          <w:cantSplit/>
          <w:trHeight w:val="20"/>
          <w:jc w:val="center"/>
          <w:trPrChange w:id="136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6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6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C8" w14:textId="0A02B491" w:rsidR="00353D65" w:rsidRPr="006E7255" w:rsidRDefault="00353D65">
            <w:pPr>
              <w:pStyle w:val="NoSpacing"/>
              <w:spacing w:line="259" w:lineRule="auto"/>
              <w:pPrChange w:id="1366" w:author="KAA Records" w:date="2017-02-05T17:07:00Z">
                <w:pPr>
                  <w:pStyle w:val="NoSpacing"/>
                </w:pPr>
              </w:pPrChange>
            </w:pPr>
            <w:del w:id="1367" w:author="KAA Records" w:date="2017-02-05T17:07:00Z">
              <w:r w:rsidRPr="006E7255" w:rsidDel="375149BC">
                <w:delText>Mrs. S. Green</w:delText>
              </w:r>
            </w:del>
            <w:ins w:id="1368" w:author="KAA Records" w:date="2017-02-05T17:07:00Z">
              <w:r w:rsidR="375149BC">
                <w:t>M</w:t>
              </w:r>
            </w:ins>
            <w:ins w:id="1369" w:author="KAA Records" w:date="2017-02-05T17:08:00Z">
              <w:r w:rsidR="2A18B9A2">
                <w:t>rs. A. Ward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1370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C9" w14:textId="48F493D5" w:rsidR="00353D65" w:rsidRPr="006E7255" w:rsidRDefault="00353D65">
            <w:pPr>
              <w:pStyle w:val="NoSpacing"/>
              <w:spacing w:line="259" w:lineRule="auto"/>
              <w:pPrChange w:id="1371" w:author="KAA Records" w:date="2017-02-05T17:08:00Z">
                <w:pPr>
                  <w:pStyle w:val="NoSpacing"/>
                </w:pPr>
              </w:pPrChange>
            </w:pPr>
            <w:del w:id="1372" w:author="KAA Records" w:date="2017-02-05T17:08:00Z">
              <w:r w:rsidRPr="006E7255" w:rsidDel="2A18B9A2">
                <w:delText>Thanet Archery Club</w:delText>
              </w:r>
            </w:del>
            <w:ins w:id="1373" w:author="KAA Records" w:date="2017-02-05T17:08:00Z">
              <w:r w:rsidR="2A18B9A2">
                <w:t>Leaves Green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137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CA" w14:textId="2E722906" w:rsidR="00353D65" w:rsidRPr="006E7255" w:rsidRDefault="00353D65">
            <w:pPr>
              <w:pStyle w:val="NoSpacing"/>
              <w:spacing w:line="259" w:lineRule="auto"/>
              <w:jc w:val="right"/>
              <w:pPrChange w:id="1375" w:author="KAA Records" w:date="2017-02-05T17:08:00Z">
                <w:pPr>
                  <w:pStyle w:val="NoSpacing"/>
                  <w:jc w:val="right"/>
                </w:pPr>
              </w:pPrChange>
            </w:pPr>
            <w:del w:id="1376" w:author="KAA Records" w:date="2017-02-05T17:08:00Z">
              <w:r w:rsidRPr="006E7255" w:rsidDel="2A18B9A2">
                <w:delText>587</w:delText>
              </w:r>
            </w:del>
            <w:ins w:id="1377" w:author="KAA Records" w:date="2017-02-05T17:08:00Z">
              <w:r w:rsidR="2A18B9A2">
                <w:t>60</w:t>
              </w:r>
              <w:r w:rsidR="63AD2791">
                <w:t>7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7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B" w14:textId="3FE51A8F" w:rsidR="00353D65" w:rsidRPr="006E7255" w:rsidRDefault="00353D65">
            <w:pPr>
              <w:pStyle w:val="NoSpacing"/>
              <w:spacing w:line="259" w:lineRule="auto"/>
              <w:jc w:val="right"/>
              <w:pPrChange w:id="1379" w:author="KAA Records" w:date="2017-02-05T17:08:00Z">
                <w:pPr>
                  <w:pStyle w:val="NoSpacing"/>
                  <w:jc w:val="right"/>
                </w:pPr>
              </w:pPrChange>
            </w:pPr>
            <w:del w:id="1380" w:author="KAA Records" w:date="2017-02-05T17:08:00Z">
              <w:r w:rsidRPr="006E7255" w:rsidDel="63AD2791">
                <w:delText>Jun 2007</w:delText>
              </w:r>
            </w:del>
            <w:ins w:id="1381" w:author="KAA Records" w:date="2017-02-05T17:08:00Z">
              <w:r w:rsidR="63AD2791">
                <w:t>21 Aug 2016</w:t>
              </w:r>
            </w:ins>
          </w:p>
        </w:tc>
      </w:tr>
      <w:tr w:rsidR="00353D65" w:rsidRPr="006E7255" w14:paraId="0968C0D2" w14:textId="77777777" w:rsidTr="11B71C6E">
        <w:trPr>
          <w:cantSplit/>
          <w:trHeight w:val="20"/>
          <w:jc w:val="center"/>
          <w:trPrChange w:id="138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8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8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8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38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8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11B71C6E">
        <w:trPr>
          <w:cantSplit/>
          <w:trHeight w:val="20"/>
          <w:jc w:val="center"/>
          <w:trPrChange w:id="138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8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9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9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39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9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11B71C6E">
        <w:trPr>
          <w:cantSplit/>
          <w:trHeight w:val="20"/>
          <w:jc w:val="center"/>
          <w:trPrChange w:id="139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9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9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39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39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9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11B71C6E">
        <w:trPr>
          <w:cantSplit/>
          <w:trHeight w:val="20"/>
          <w:jc w:val="center"/>
          <w:trPrChange w:id="140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0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0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0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04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05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11B71C6E">
        <w:trPr>
          <w:cantSplit/>
          <w:trHeight w:val="20"/>
          <w:jc w:val="center"/>
          <w:trPrChange w:id="1406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07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08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09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10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1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11B71C6E">
        <w:trPr>
          <w:cantSplit/>
          <w:trHeight w:val="20"/>
          <w:jc w:val="center"/>
          <w:trPrChange w:id="1412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13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14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15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16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17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11B71C6E">
        <w:trPr>
          <w:cantSplit/>
          <w:trHeight w:val="20"/>
          <w:jc w:val="center"/>
          <w:trPrChange w:id="1418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19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20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21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22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23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11B71C6E">
        <w:trPr>
          <w:cantSplit/>
          <w:trHeight w:val="20"/>
          <w:jc w:val="center"/>
          <w:trPrChange w:id="1424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25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26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27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28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29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11B71C6E">
        <w:trPr>
          <w:cantSplit/>
          <w:trHeight w:val="20"/>
          <w:jc w:val="center"/>
          <w:trPrChange w:id="1430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31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32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1433" w:name="OLE_LINK9"/>
            <w:bookmarkStart w:id="1434" w:name="OLE_LINK10"/>
            <w:bookmarkStart w:id="1435" w:name="OLE_LINK11"/>
            <w:r w:rsidRPr="006E7255">
              <w:t xml:space="preserve">Mrs. </w:t>
            </w:r>
            <w:r w:rsidR="00FB5C89">
              <w:t>L. Rendle</w:t>
            </w:r>
            <w:bookmarkEnd w:id="1433"/>
            <w:bookmarkEnd w:id="1434"/>
            <w:bookmarkEnd w:id="1435"/>
          </w:p>
        </w:tc>
        <w:tc>
          <w:tcPr>
            <w:tcW w:w="2268" w:type="dxa"/>
            <w:tcBorders>
              <w:top w:val="nil"/>
              <w:bottom w:val="nil"/>
            </w:tcBorders>
            <w:tcPrChange w:id="143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3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3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11B71C6E">
        <w:trPr>
          <w:cantSplit/>
          <w:trHeight w:val="20"/>
          <w:jc w:val="center"/>
          <w:trPrChange w:id="143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4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4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4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4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4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11B71C6E">
        <w:trPr>
          <w:cantSplit/>
          <w:trHeight w:val="20"/>
          <w:jc w:val="center"/>
          <w:trPrChange w:id="144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4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4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4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4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5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11B71C6E">
        <w:trPr>
          <w:cantSplit/>
          <w:trHeight w:val="20"/>
          <w:jc w:val="center"/>
          <w:trPrChange w:id="145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5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5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5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5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5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11B71C6E">
        <w:trPr>
          <w:cantSplit/>
          <w:trHeight w:val="20"/>
          <w:jc w:val="center"/>
          <w:trPrChange w:id="145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5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5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60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6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6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11B71C6E">
        <w:trPr>
          <w:cantSplit/>
          <w:trHeight w:val="20"/>
          <w:jc w:val="center"/>
          <w:trPrChange w:id="146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6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6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6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6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6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11B71C6E">
        <w:trPr>
          <w:cantSplit/>
          <w:trHeight w:val="20"/>
          <w:jc w:val="center"/>
          <w:trPrChange w:id="146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7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7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7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7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7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11B71C6E">
        <w:trPr>
          <w:cantSplit/>
          <w:trHeight w:val="20"/>
          <w:jc w:val="center"/>
          <w:trPrChange w:id="147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7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7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7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7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8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11B71C6E">
        <w:trPr>
          <w:cantSplit/>
          <w:trHeight w:val="20"/>
          <w:jc w:val="center"/>
          <w:trPrChange w:id="148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8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8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8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8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11B71C6E">
        <w:trPr>
          <w:cantSplit/>
          <w:trHeight w:val="20"/>
          <w:jc w:val="center"/>
          <w:trPrChange w:id="148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8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28" w14:textId="60DD3750" w:rsidR="00FB5C89" w:rsidRPr="006E7255" w:rsidRDefault="00FB5C89">
            <w:pPr>
              <w:pStyle w:val="NoSpacing"/>
              <w:spacing w:line="259" w:lineRule="auto"/>
              <w:pPrChange w:id="1490" w:author="KAA Records" w:date="2017-02-05T17:08:00Z">
                <w:pPr>
                  <w:pStyle w:val="NoSpacing"/>
                </w:pPr>
              </w:pPrChange>
            </w:pPr>
            <w:del w:id="1491" w:author="KAA Records" w:date="2017-02-05T17:08:00Z">
              <w:r w:rsidRPr="006E7255" w:rsidDel="63AD2791">
                <w:delText>Mrs. S. Green</w:delText>
              </w:r>
            </w:del>
            <w:ins w:id="1492" w:author="KAA Records" w:date="2017-02-05T17:08:00Z">
              <w:r w:rsidR="63AD2791">
                <w:t>Mrs. A. Ward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1493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29" w14:textId="3A04ABC8" w:rsidR="00FB5C89" w:rsidRPr="006E7255" w:rsidRDefault="00FB5C89">
            <w:pPr>
              <w:pStyle w:val="NoSpacing"/>
              <w:spacing w:line="259" w:lineRule="auto"/>
              <w:pPrChange w:id="1494" w:author="KAA Records" w:date="2017-02-05T17:09:00Z">
                <w:pPr>
                  <w:pStyle w:val="NoSpacing"/>
                </w:pPr>
              </w:pPrChange>
            </w:pPr>
            <w:del w:id="1495" w:author="KAA Records" w:date="2017-02-05T17:09:00Z">
              <w:r w:rsidRPr="006E7255" w:rsidDel="4DDB7FFA">
                <w:delText>Thanet Archery Club</w:delText>
              </w:r>
            </w:del>
            <w:ins w:id="1496" w:author="KAA Records" w:date="2017-02-05T17:09:00Z">
              <w:r w:rsidR="4DDB7FFA">
                <w:t>Leaves Green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149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2A" w14:textId="51160FEA" w:rsidR="00FB5C89" w:rsidRPr="006E7255" w:rsidRDefault="00FB5C89">
            <w:pPr>
              <w:pStyle w:val="NoSpacing"/>
              <w:spacing w:line="259" w:lineRule="auto"/>
              <w:jc w:val="right"/>
              <w:pPrChange w:id="1498" w:author="KAA Records" w:date="2017-02-05T17:09:00Z">
                <w:pPr>
                  <w:pStyle w:val="NoSpacing"/>
                  <w:jc w:val="right"/>
                </w:pPr>
              </w:pPrChange>
            </w:pPr>
            <w:del w:id="1499" w:author="KAA Records" w:date="2017-02-05T17:09:00Z">
              <w:r w:rsidRPr="006E7255" w:rsidDel="4DDB7FFA">
                <w:delText>579</w:delText>
              </w:r>
            </w:del>
            <w:ins w:id="1500" w:author="KAA Records" w:date="2017-02-05T17:09:00Z">
              <w:r w:rsidR="4DDB7FFA">
                <w:t>606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01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B" w14:textId="3CE9AC21" w:rsidR="00FB5C89" w:rsidRPr="006E7255" w:rsidRDefault="00FB5C89">
            <w:pPr>
              <w:pStyle w:val="NoSpacing"/>
              <w:spacing w:line="259" w:lineRule="auto"/>
              <w:jc w:val="right"/>
              <w:pPrChange w:id="1502" w:author="KAA Records" w:date="2017-02-05T17:09:00Z">
                <w:pPr>
                  <w:pStyle w:val="NoSpacing"/>
                  <w:jc w:val="right"/>
                </w:pPr>
              </w:pPrChange>
            </w:pPr>
            <w:del w:id="1503" w:author="KAA Records" w:date="2017-02-05T17:09:00Z">
              <w:r w:rsidRPr="006E7255" w:rsidDel="4DDB7FFA">
                <w:delText>Jun 2007</w:delText>
              </w:r>
            </w:del>
            <w:ins w:id="1504" w:author="KAA Records" w:date="2017-02-05T17:09:00Z">
              <w:r w:rsidR="4DDB7FFA">
                <w:t>18 Jun 2016</w:t>
              </w:r>
            </w:ins>
          </w:p>
        </w:tc>
      </w:tr>
      <w:tr w:rsidR="00FB5C89" w:rsidRPr="006E7255" w14:paraId="0968C132" w14:textId="77777777" w:rsidTr="11B71C6E">
        <w:trPr>
          <w:cantSplit/>
          <w:trHeight w:val="20"/>
          <w:jc w:val="center"/>
          <w:trPrChange w:id="150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0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0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0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0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1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11B71C6E">
        <w:trPr>
          <w:cantSplit/>
          <w:trHeight w:val="20"/>
          <w:jc w:val="center"/>
          <w:trPrChange w:id="151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1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1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1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1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11B71C6E">
        <w:trPr>
          <w:cantSplit/>
          <w:trHeight w:val="20"/>
          <w:jc w:val="center"/>
          <w:trPrChange w:id="151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1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20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2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11B71C6E">
        <w:trPr>
          <w:cantSplit/>
          <w:trHeight w:val="20"/>
          <w:jc w:val="center"/>
          <w:trPrChange w:id="152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2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2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2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2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11B71C6E">
        <w:trPr>
          <w:cantSplit/>
          <w:trHeight w:val="20"/>
          <w:jc w:val="center"/>
          <w:trPrChange w:id="152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3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3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3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3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3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11B71C6E">
        <w:trPr>
          <w:cantSplit/>
          <w:trHeight w:val="20"/>
          <w:jc w:val="center"/>
          <w:trPrChange w:id="153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3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3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3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3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4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11B71C6E">
        <w:trPr>
          <w:cantSplit/>
          <w:trHeight w:val="20"/>
          <w:jc w:val="center"/>
          <w:trPrChange w:id="154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4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4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4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4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4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11B71C6E">
        <w:trPr>
          <w:cantSplit/>
          <w:trHeight w:val="20"/>
          <w:jc w:val="center"/>
          <w:trPrChange w:id="154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48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4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50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51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52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11B71C6E">
        <w:trPr>
          <w:cantSplit/>
          <w:trHeight w:val="20"/>
          <w:jc w:val="center"/>
          <w:trPrChange w:id="1553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54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55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56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57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58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11B71C6E">
        <w:trPr>
          <w:cantSplit/>
          <w:trHeight w:val="20"/>
          <w:jc w:val="center"/>
          <w:trPrChange w:id="1559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60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61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62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63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64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11B71C6E">
        <w:trPr>
          <w:cantSplit/>
          <w:trHeight w:val="20"/>
          <w:jc w:val="center"/>
          <w:trPrChange w:id="1565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66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67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68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69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70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11B71C6E">
        <w:trPr>
          <w:cantSplit/>
          <w:trHeight w:val="20"/>
          <w:jc w:val="center"/>
          <w:trPrChange w:id="1571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72" w:author="KAA Records" w:date="2017-02-05T17:14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73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74" w:author="KAA Records" w:date="2017-02-05T17:14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75" w:author="KAA Records" w:date="2017-02-05T17:14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76" w:author="KAA Records" w:date="2017-02-05T17:14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11B71C6E">
        <w:trPr>
          <w:cantSplit/>
          <w:trHeight w:val="20"/>
          <w:jc w:val="center"/>
          <w:trPrChange w:id="1577" w:author="KAA Records" w:date="2017-02-05T17:14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578" w:author="KAA Records" w:date="2017-02-05T17:14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579" w:author="KAA Records" w:date="2017-02-05T17:14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580" w:author="KAA Records" w:date="2017-02-05T17:14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581" w:author="KAA Records" w:date="2017-02-05T17:14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582" w:author="KAA Records" w:date="2017-02-05T17:14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583" w:name="_Toc146460779"/>
      <w:r w:rsidRPr="006E7255">
        <w:t>Gentlemen - Senior</w:t>
      </w:r>
      <w:bookmarkEnd w:id="158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584" w:author="KAA Records" w:date="2017-02-05T17:06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58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17B" w14:textId="77777777" w:rsidTr="1AB772CF">
        <w:trPr>
          <w:cantSplit/>
          <w:trHeight w:val="20"/>
          <w:tblHeader/>
          <w:jc w:val="center"/>
          <w:trPrChange w:id="158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587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88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89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90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591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1AB772CF">
        <w:trPr>
          <w:cantSplit/>
          <w:trHeight w:val="20"/>
          <w:jc w:val="center"/>
          <w:trPrChange w:id="159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593" w:author="KAA Records" w:date="2017-02-05T17:06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594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595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596" w:author="KAA Records" w:date="2017-02-05T17:06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597" w:author="KAA Records" w:date="2017-02-05T17:06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598" w:author="KAA Records" w:date="2017-02-05T17:06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1594"/>
      <w:tr w:rsidR="00E70F2B" w:rsidRPr="006E7255" w14:paraId="0968C187" w14:textId="77777777" w:rsidTr="1AB772CF">
        <w:trPr>
          <w:cantSplit/>
          <w:trHeight w:val="20"/>
          <w:jc w:val="center"/>
          <w:trPrChange w:id="159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0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0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0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0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0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1AB772CF">
        <w:trPr>
          <w:cantSplit/>
          <w:trHeight w:val="20"/>
          <w:jc w:val="center"/>
          <w:trPrChange w:id="160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0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0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0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0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1AB772CF">
        <w:trPr>
          <w:cantSplit/>
          <w:trHeight w:val="20"/>
          <w:jc w:val="center"/>
          <w:trPrChange w:id="161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1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1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1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1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1AB772CF">
        <w:trPr>
          <w:cantSplit/>
          <w:trHeight w:val="20"/>
          <w:jc w:val="center"/>
          <w:trPrChange w:id="161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1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1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2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2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2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1AB772CF">
        <w:trPr>
          <w:cantSplit/>
          <w:trHeight w:val="20"/>
          <w:jc w:val="center"/>
          <w:trPrChange w:id="162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2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2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2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2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2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1AB772CF">
        <w:trPr>
          <w:cantSplit/>
          <w:trHeight w:val="20"/>
          <w:jc w:val="center"/>
          <w:trPrChange w:id="162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3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3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3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3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1AB772CF">
        <w:trPr>
          <w:cantSplit/>
          <w:trHeight w:val="20"/>
          <w:jc w:val="center"/>
          <w:trPrChange w:id="163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3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3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3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4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1AB772CF">
        <w:trPr>
          <w:cantSplit/>
          <w:trHeight w:val="20"/>
          <w:jc w:val="center"/>
          <w:trPrChange w:id="164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4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4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4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4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4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1AB772CF">
        <w:trPr>
          <w:cantSplit/>
          <w:trHeight w:val="20"/>
          <w:jc w:val="center"/>
          <w:trPrChange w:id="164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4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1649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5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5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5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5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1649"/>
      <w:tr w:rsidR="00E70F2B" w:rsidRPr="006E7255" w14:paraId="0968C1BD" w14:textId="77777777" w:rsidTr="1AB772CF">
        <w:trPr>
          <w:cantSplit/>
          <w:trHeight w:val="20"/>
          <w:jc w:val="center"/>
          <w:trPrChange w:id="165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5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5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5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5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5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1AB772CF">
        <w:trPr>
          <w:cantSplit/>
          <w:trHeight w:val="20"/>
          <w:jc w:val="center"/>
          <w:trPrChange w:id="166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6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6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6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6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6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1AB772CF">
        <w:trPr>
          <w:cantSplit/>
          <w:trHeight w:val="20"/>
          <w:jc w:val="center"/>
          <w:trPrChange w:id="166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6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6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6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7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7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1AB772CF">
        <w:trPr>
          <w:cantSplit/>
          <w:trHeight w:val="20"/>
          <w:jc w:val="center"/>
          <w:trPrChange w:id="167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7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674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7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7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7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7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1674"/>
      <w:tr w:rsidR="002C5BA6" w:rsidRPr="006E7255" w14:paraId="1D919A25" w14:textId="77777777" w:rsidTr="1AB772CF">
        <w:trPr>
          <w:cantSplit/>
          <w:trHeight w:val="20"/>
          <w:jc w:val="center"/>
          <w:trPrChange w:id="167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8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8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8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8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8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1AB772CF">
        <w:trPr>
          <w:cantSplit/>
          <w:trHeight w:val="20"/>
          <w:jc w:val="center"/>
          <w:trPrChange w:id="168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8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8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8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8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9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1AB772CF">
        <w:trPr>
          <w:cantSplit/>
          <w:trHeight w:val="20"/>
          <w:jc w:val="center"/>
          <w:trPrChange w:id="169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9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9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9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9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9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1AB772CF">
        <w:trPr>
          <w:cantSplit/>
          <w:trHeight w:val="20"/>
          <w:jc w:val="center"/>
          <w:trPrChange w:id="169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9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9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0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0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0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1AB772CF">
        <w:trPr>
          <w:cantSplit/>
          <w:trHeight w:val="20"/>
          <w:jc w:val="center"/>
          <w:trPrChange w:id="170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0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0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0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0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DF" w14:textId="6DCE755D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0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0" w14:textId="24795125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19 Jun 2016</w:t>
            </w:r>
          </w:p>
        </w:tc>
      </w:tr>
      <w:tr w:rsidR="002C5BA6" w:rsidRPr="006E7255" w14:paraId="0968C1E7" w14:textId="77777777" w:rsidTr="1AB772CF">
        <w:trPr>
          <w:cantSplit/>
          <w:trHeight w:val="20"/>
          <w:jc w:val="center"/>
          <w:trPrChange w:id="170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1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1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1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1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E5" w14:textId="5D2AC2B2" w:rsidR="002C5BA6" w:rsidRPr="006E7255" w:rsidRDefault="005D22EA" w:rsidP="002C5BA6">
            <w:pPr>
              <w:pStyle w:val="NoSpacing"/>
              <w:jc w:val="right"/>
            </w:pPr>
            <w:r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1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6" w14:textId="4C7C00BA" w:rsidR="002C5BA6" w:rsidRPr="006E7255" w:rsidRDefault="005D22EA" w:rsidP="002C5BA6">
            <w:pPr>
              <w:pStyle w:val="NoSpacing"/>
              <w:jc w:val="right"/>
            </w:pPr>
            <w:r>
              <w:t>31 Jul 2016</w:t>
            </w:r>
          </w:p>
        </w:tc>
      </w:tr>
      <w:tr w:rsidR="002C5BA6" w:rsidRPr="006E7255" w14:paraId="0968C1ED" w14:textId="77777777" w:rsidTr="1AB772CF">
        <w:trPr>
          <w:cantSplit/>
          <w:trHeight w:val="20"/>
          <w:jc w:val="center"/>
          <w:trPrChange w:id="171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1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1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1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1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1AB772CF">
        <w:trPr>
          <w:cantSplit/>
          <w:trHeight w:val="20"/>
          <w:jc w:val="center"/>
          <w:trPrChange w:id="172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2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2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2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2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1AB772CF">
        <w:trPr>
          <w:cantSplit/>
          <w:trHeight w:val="20"/>
          <w:jc w:val="center"/>
          <w:trPrChange w:id="172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2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2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3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3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3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1AB772CF">
        <w:trPr>
          <w:cantSplit/>
          <w:trHeight w:val="20"/>
          <w:jc w:val="center"/>
          <w:trPrChange w:id="173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3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3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3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3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1B" w14:textId="2D372D34" w:rsidR="002C5BA6" w:rsidRPr="006E7255" w:rsidRDefault="001D1DDD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3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C" w14:textId="38CDE59A" w:rsidR="002C5BA6" w:rsidRPr="006E7255" w:rsidRDefault="001D1DDD" w:rsidP="002C5BA6">
            <w:pPr>
              <w:pStyle w:val="NoSpacing"/>
              <w:jc w:val="right"/>
            </w:pPr>
            <w:r>
              <w:t>01 Sep 2016</w:t>
            </w:r>
          </w:p>
        </w:tc>
      </w:tr>
      <w:tr w:rsidR="002C5BA6" w:rsidRPr="006E7255" w14:paraId="0968C223" w14:textId="77777777" w:rsidTr="1AB772CF">
        <w:trPr>
          <w:cantSplit/>
          <w:trHeight w:val="20"/>
          <w:jc w:val="center"/>
          <w:trPrChange w:id="173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4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4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4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4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1AB772CF">
        <w:trPr>
          <w:cantSplit/>
          <w:trHeight w:val="20"/>
          <w:jc w:val="center"/>
          <w:trPrChange w:id="174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1747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4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49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50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51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2E" w14:textId="4C34C626" w:rsidR="00F24177" w:rsidRPr="006E7255" w:rsidRDefault="005D22EA" w:rsidP="00F24177">
            <w:pPr>
              <w:pStyle w:val="NoSpacing"/>
              <w:jc w:val="right"/>
            </w:pPr>
            <w:r>
              <w:t>30 Jul 2016</w:t>
            </w:r>
          </w:p>
        </w:tc>
      </w:tr>
      <w:bookmarkEnd w:id="1747"/>
      <w:tr w:rsidR="002C5BA6" w:rsidRPr="006E7255" w14:paraId="5AFC9D20" w14:textId="77777777" w:rsidTr="1AB772CF">
        <w:trPr>
          <w:cantSplit/>
          <w:trHeight w:val="20"/>
          <w:jc w:val="center"/>
          <w:trPrChange w:id="1752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53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54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55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56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57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1AB772CF">
        <w:trPr>
          <w:cantSplit/>
          <w:trHeight w:val="20"/>
          <w:jc w:val="center"/>
          <w:trPrChange w:id="1758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59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0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61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62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63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1AB772CF">
        <w:trPr>
          <w:cantSplit/>
          <w:trHeight w:val="20"/>
          <w:jc w:val="center"/>
          <w:trPrChange w:id="1764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65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6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67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68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69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1AB772CF">
        <w:trPr>
          <w:cantSplit/>
          <w:trHeight w:val="20"/>
          <w:jc w:val="center"/>
          <w:trPrChange w:id="1770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71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77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773" w:author="KAA Records" w:date="2017-02-05T17:06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7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7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1AB772CF">
        <w:trPr>
          <w:cantSplit/>
          <w:trHeight w:val="20"/>
          <w:jc w:val="center"/>
          <w:trPrChange w:id="177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77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1778" w:name="_Hlk461822037"/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77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780" w:author="KAA Records" w:date="2017-02-05T17:06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8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8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bookmarkEnd w:id="1778"/>
      <w:tr w:rsidR="002C5BA6" w:rsidRPr="006E7255" w14:paraId="0B0C3253" w14:textId="77777777" w:rsidTr="1AB772CF">
        <w:trPr>
          <w:cantSplit/>
          <w:trHeight w:val="20"/>
          <w:jc w:val="center"/>
          <w:trPrChange w:id="178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8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8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8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8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8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1AB772CF">
        <w:trPr>
          <w:cantSplit/>
          <w:trHeight w:val="20"/>
          <w:jc w:val="center"/>
          <w:trPrChange w:id="178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9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791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92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93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94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95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1791"/>
      <w:tr w:rsidR="00AD2762" w:rsidRPr="006E7255" w14:paraId="2764C4D5" w14:textId="77777777" w:rsidTr="1AB772CF">
        <w:trPr>
          <w:cantSplit/>
          <w:trHeight w:val="20"/>
          <w:jc w:val="center"/>
          <w:trPrChange w:id="1796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797" w:author="KAA Records" w:date="2017-02-05T17:06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5C1A1F" w14:textId="67F0C924" w:rsidR="00AD2762" w:rsidRPr="006E7255" w:rsidRDefault="00AD2762" w:rsidP="00AD276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798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D62BBAE" w14:textId="2E67F127" w:rsidR="00AD2762" w:rsidRPr="00BD5DC5" w:rsidRDefault="00AD2762" w:rsidP="00AD2762">
            <w:pPr>
              <w:pStyle w:val="NoSpacing"/>
            </w:pPr>
            <w:r w:rsidRPr="008829D2"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799" w:author="KAA Records" w:date="2017-02-05T17:06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FC6C054" w14:textId="649B2561" w:rsidR="00AD2762" w:rsidRPr="00BD5DC5" w:rsidRDefault="00AD2762" w:rsidP="00AD2762">
            <w:pPr>
              <w:pStyle w:val="NoSpacing"/>
            </w:pPr>
            <w:r w:rsidRPr="008829D2"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800" w:author="KAA Records" w:date="2017-02-05T17:06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6CD203F" w14:textId="2EF5EDA1" w:rsidR="00AD2762" w:rsidRPr="006E7255" w:rsidRDefault="00AD2762" w:rsidP="00AD2762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01" w:author="KAA Records" w:date="2017-02-05T17:06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5AE089" w14:textId="2BAA08D7" w:rsidR="00AD2762" w:rsidRPr="006E7255" w:rsidRDefault="00AD2762" w:rsidP="00AD2762">
            <w:pPr>
              <w:pStyle w:val="NoSpacing"/>
              <w:jc w:val="right"/>
            </w:pPr>
            <w:r>
              <w:t>30 Jul 2016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802" w:name="_Toc146460819"/>
      <w:bookmarkStart w:id="1803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1804" w:name="_Toc146460821"/>
      <w:r w:rsidRPr="006E7255">
        <w:t>Ladies - Senior</w:t>
      </w:r>
      <w:bookmarkEnd w:id="180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805" w:author="KAA Records" w:date="2017-02-05T17:0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80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23E" w14:textId="77777777" w:rsidTr="1AB772CF">
        <w:trPr>
          <w:cantSplit/>
          <w:trHeight w:val="20"/>
          <w:tblHeader/>
          <w:jc w:val="center"/>
          <w:trPrChange w:id="180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08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09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10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11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12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1AB772CF">
        <w:trPr>
          <w:cantSplit/>
          <w:trHeight w:val="20"/>
          <w:jc w:val="center"/>
          <w:trPrChange w:id="181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1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1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1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1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1AB772CF">
        <w:trPr>
          <w:cantSplit/>
          <w:trHeight w:val="20"/>
          <w:jc w:val="center"/>
          <w:trPrChange w:id="181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2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2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2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2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2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1AB772CF">
        <w:trPr>
          <w:cantSplit/>
          <w:trHeight w:val="20"/>
          <w:jc w:val="center"/>
          <w:trPrChange w:id="182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2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2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2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2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3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1AB772CF">
        <w:trPr>
          <w:cantSplit/>
          <w:trHeight w:val="20"/>
          <w:jc w:val="center"/>
          <w:trPrChange w:id="183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3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3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3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3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3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1AB772CF">
        <w:trPr>
          <w:cantSplit/>
          <w:trHeight w:val="20"/>
          <w:jc w:val="center"/>
          <w:trPrChange w:id="183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3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3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4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4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1AB772CF">
        <w:trPr>
          <w:cantSplit/>
          <w:trHeight w:val="20"/>
          <w:jc w:val="center"/>
          <w:trPrChange w:id="184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44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4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46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47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8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1AB772CF">
        <w:trPr>
          <w:cantSplit/>
          <w:trHeight w:val="20"/>
          <w:jc w:val="center"/>
          <w:trPrChange w:id="184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5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5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5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5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5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1AB772CF">
        <w:trPr>
          <w:cantSplit/>
          <w:trHeight w:val="20"/>
          <w:jc w:val="center"/>
          <w:trPrChange w:id="185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56" w:author="KAA Records" w:date="2017-02-05T17:06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85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858" w:author="KAA Records" w:date="2017-02-05T17:06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859" w:author="KAA Records" w:date="2017-02-05T17:06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60" w:author="KAA Records" w:date="2017-02-05T17:06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861" w:author="KAA Records" w:date="2017-02-05T17:0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862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27C" w14:textId="77777777" w:rsidTr="1AB772CF">
        <w:trPr>
          <w:cantSplit/>
          <w:trHeight w:val="20"/>
          <w:tblHeader/>
          <w:jc w:val="center"/>
          <w:trPrChange w:id="186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64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65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66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67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68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1AB772CF">
        <w:trPr>
          <w:cantSplit/>
          <w:trHeight w:val="20"/>
          <w:jc w:val="center"/>
          <w:trPrChange w:id="186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870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871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PrChange w:id="1872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PrChange w:id="1873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874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875" w:author="KAA Records" w:date="2017-02-05T17:0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87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289" w14:textId="77777777" w:rsidTr="1AB772CF">
        <w:trPr>
          <w:cantSplit/>
          <w:trHeight w:val="20"/>
          <w:tblHeader/>
          <w:jc w:val="center"/>
          <w:trPrChange w:id="187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78" w:author="KAA Records" w:date="2017-02-05T17:06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79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80" w:author="KAA Records" w:date="2017-02-05T17:06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81" w:author="KAA Records" w:date="2017-02-05T17:06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82" w:author="KAA Records" w:date="2017-02-05T17:06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1AB772CF">
        <w:trPr>
          <w:cantSplit/>
          <w:trHeight w:val="20"/>
          <w:jc w:val="center"/>
          <w:trPrChange w:id="188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884" w:author="KAA Records" w:date="2017-02-05T17:06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885" w:author="KAA Records" w:date="2017-02-05T17:0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886" w:author="KAA Records" w:date="2017-02-05T17:06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887" w:author="KAA Records" w:date="2017-02-05T17:06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888" w:author="KAA Records" w:date="2017-02-05T17:06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1AB772CF">
        <w:trPr>
          <w:cantSplit/>
          <w:trHeight w:val="20"/>
          <w:jc w:val="center"/>
          <w:trPrChange w:id="1889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90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91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92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93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94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1AB772CF">
        <w:trPr>
          <w:cantSplit/>
          <w:trHeight w:val="20"/>
          <w:jc w:val="center"/>
          <w:trPrChange w:id="1895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96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97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98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99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00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1AB772CF">
        <w:trPr>
          <w:cantSplit/>
          <w:trHeight w:val="20"/>
          <w:jc w:val="center"/>
          <w:trPrChange w:id="1901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02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03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04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05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06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1AB772CF">
        <w:trPr>
          <w:cantSplit/>
          <w:trHeight w:val="20"/>
          <w:jc w:val="center"/>
          <w:trPrChange w:id="1907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08" w:author="KAA Records" w:date="2017-02-05T17:06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09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10" w:author="KAA Records" w:date="2017-02-05T17:06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11" w:author="KAA Records" w:date="2017-02-05T17:06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12" w:author="KAA Records" w:date="2017-02-05T17:06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1AB772CF">
        <w:trPr>
          <w:cantSplit/>
          <w:trHeight w:val="20"/>
          <w:jc w:val="center"/>
          <w:trPrChange w:id="1913" w:author="KAA Records" w:date="2017-02-05T17:06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14" w:author="KAA Records" w:date="2017-02-05T17:06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915" w:author="KAA Records" w:date="2017-02-05T17:06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916" w:author="KAA Records" w:date="2017-02-05T17:06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917" w:author="KAA Records" w:date="2017-02-05T17:06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18" w:author="KAA Records" w:date="2017-02-05T17:06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802"/>
      <w:bookmarkEnd w:id="1803"/>
    </w:tbl>
    <w:p w14:paraId="0968C2AE" w14:textId="77777777" w:rsidR="00FD75CA" w:rsidRPr="006E7255" w:rsidRDefault="00FD75CA" w:rsidP="00FD75CA"/>
    <w:sectPr w:rsidR="00FD75CA" w:rsidRPr="006E7255" w:rsidSect="00291442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AE9E" w14:textId="77777777" w:rsidR="00127948" w:rsidRDefault="00127948" w:rsidP="001408DA">
      <w:r>
        <w:separator/>
      </w:r>
    </w:p>
    <w:p w14:paraId="34F4E5A0" w14:textId="77777777" w:rsidR="00127948" w:rsidRDefault="00127948"/>
    <w:p w14:paraId="3219F920" w14:textId="77777777" w:rsidR="00127948" w:rsidRDefault="00127948"/>
    <w:p w14:paraId="29771DD6" w14:textId="77777777" w:rsidR="00127948" w:rsidRDefault="00127948"/>
    <w:p w14:paraId="59C07315" w14:textId="77777777" w:rsidR="00127948" w:rsidRDefault="00127948"/>
  </w:endnote>
  <w:endnote w:type="continuationSeparator" w:id="0">
    <w:p w14:paraId="2AACD10D" w14:textId="77777777" w:rsidR="00127948" w:rsidRDefault="00127948" w:rsidP="001408DA">
      <w:r>
        <w:continuationSeparator/>
      </w:r>
    </w:p>
    <w:p w14:paraId="42DCA675" w14:textId="77777777" w:rsidR="00127948" w:rsidRDefault="00127948"/>
    <w:p w14:paraId="25EA9BF7" w14:textId="77777777" w:rsidR="00127948" w:rsidRDefault="00127948"/>
    <w:p w14:paraId="346E14D1" w14:textId="77777777" w:rsidR="00127948" w:rsidRDefault="00127948"/>
    <w:p w14:paraId="7E2177B4" w14:textId="77777777" w:rsidR="00127948" w:rsidRDefault="0012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127948" w:rsidRPr="005F0A53" w:rsidRDefault="00127948" w:rsidP="00571FB9">
    <w:pPr>
      <w:pStyle w:val="Footer1"/>
    </w:pPr>
    <w:r w:rsidRPr="005F0A53">
      <w:t>The Kent Archery Association is affiliated to:</w:t>
    </w:r>
  </w:p>
  <w:p w14:paraId="0968C2CE" w14:textId="77777777" w:rsidR="00127948" w:rsidRDefault="00127948" w:rsidP="002533C0">
    <w:pPr>
      <w:pStyle w:val="Footer2"/>
    </w:pPr>
    <w:r>
      <w:t>The Southern Counties Archery Society</w:t>
    </w:r>
  </w:p>
  <w:p w14:paraId="0968C2CF" w14:textId="77777777" w:rsidR="00127948" w:rsidRDefault="00127948" w:rsidP="002533C0">
    <w:pPr>
      <w:pStyle w:val="Footer2"/>
    </w:pPr>
    <w:r>
      <w:t>ArcheryGB, Lilleshall National Sports Centre, nr Newport, Shropshire  TF10 9AT</w:t>
    </w:r>
  </w:p>
  <w:p w14:paraId="0968C2D0" w14:textId="77777777" w:rsidR="00127948" w:rsidRPr="00994121" w:rsidRDefault="0012794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C3FC" w14:textId="77777777" w:rsidR="00127948" w:rsidRDefault="00127948" w:rsidP="001408DA">
      <w:r>
        <w:separator/>
      </w:r>
    </w:p>
    <w:p w14:paraId="48F04FF8" w14:textId="77777777" w:rsidR="00127948" w:rsidRDefault="00127948"/>
    <w:p w14:paraId="4638CA7D" w14:textId="77777777" w:rsidR="00127948" w:rsidRDefault="00127948"/>
    <w:p w14:paraId="0BBCFEBF" w14:textId="77777777" w:rsidR="00127948" w:rsidRDefault="00127948"/>
    <w:p w14:paraId="6C8596FD" w14:textId="77777777" w:rsidR="00127948" w:rsidRDefault="00127948"/>
  </w:footnote>
  <w:footnote w:type="continuationSeparator" w:id="0">
    <w:p w14:paraId="45976434" w14:textId="77777777" w:rsidR="00127948" w:rsidRDefault="00127948" w:rsidP="001408DA">
      <w:r>
        <w:continuationSeparator/>
      </w:r>
    </w:p>
    <w:p w14:paraId="5BEBEAB7" w14:textId="77777777" w:rsidR="00127948" w:rsidRDefault="00127948"/>
    <w:p w14:paraId="049867CB" w14:textId="77777777" w:rsidR="00127948" w:rsidRDefault="00127948"/>
    <w:p w14:paraId="65D28D24" w14:textId="77777777" w:rsidR="00127948" w:rsidRDefault="00127948"/>
    <w:p w14:paraId="597D9955" w14:textId="77777777" w:rsidR="00127948" w:rsidRDefault="001279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127948" w:rsidRDefault="00127948"/>
  <w:p w14:paraId="4A9F4374" w14:textId="77777777" w:rsidR="00127948" w:rsidRDefault="00127948"/>
  <w:p w14:paraId="609F36DA" w14:textId="77777777" w:rsidR="00127948" w:rsidRDefault="001279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2794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27948" w:rsidRDefault="0012794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27FB9EC" w:rsidR="00127948" w:rsidRDefault="0012794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91442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27948" w:rsidRDefault="00127948" w:rsidP="00BA491D"/>
      </w:tc>
    </w:tr>
    <w:tr w:rsidR="0012794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27948" w:rsidRDefault="0012794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27948" w:rsidRDefault="0012794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27948" w:rsidRDefault="00127948" w:rsidP="00BA491D"/>
      </w:tc>
    </w:tr>
  </w:tbl>
  <w:p w14:paraId="0968C2C6" w14:textId="77777777" w:rsidR="00127948" w:rsidRPr="00761C8A" w:rsidRDefault="0012794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442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77A44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  <w:rsid w:val="04845FDE"/>
    <w:rsid w:val="11B71C6E"/>
    <w:rsid w:val="1AB772CF"/>
    <w:rsid w:val="1CDAA7D3"/>
    <w:rsid w:val="272EF974"/>
    <w:rsid w:val="2A18B9A2"/>
    <w:rsid w:val="375149BC"/>
    <w:rsid w:val="4581F1EC"/>
    <w:rsid w:val="490AF89C"/>
    <w:rsid w:val="4A99C286"/>
    <w:rsid w:val="4DDB7FFA"/>
    <w:rsid w:val="61E0BBCB"/>
    <w:rsid w:val="63AD2791"/>
    <w:rsid w:val="64DDF3ED"/>
    <w:rsid w:val="68AA8FCB"/>
    <w:rsid w:val="765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88BC-72EC-4950-A65C-FCB33B8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2</cp:revision>
  <cp:lastPrinted>2014-02-25T00:33:00Z</cp:lastPrinted>
  <dcterms:created xsi:type="dcterms:W3CDTF">2017-02-16T15:15:00Z</dcterms:created>
  <dcterms:modified xsi:type="dcterms:W3CDTF">2017-02-16T15:15:00Z</dcterms:modified>
</cp:coreProperties>
</file>